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BF46C" w14:textId="77777777" w:rsidR="00912CFB" w:rsidRPr="00E461E2" w:rsidRDefault="00912CFB" w:rsidP="00912CFB">
      <w:pPr>
        <w:pBdr>
          <w:bottom w:val="single" w:sz="6" w:space="0" w:color="3498DB"/>
        </w:pBdr>
        <w:shd w:val="clear" w:color="auto" w:fill="FFFFFF"/>
        <w:spacing w:after="375" w:line="240" w:lineRule="auto"/>
        <w:jc w:val="center"/>
        <w:outlineLvl w:val="0"/>
        <w:rPr>
          <w:rFonts w:ascii="Times New Roman" w:eastAsia="Times New Roman" w:hAnsi="Times New Roman" w:cs="Times New Roman"/>
          <w:color w:val="333333"/>
          <w:kern w:val="36"/>
          <w:sz w:val="24"/>
          <w:szCs w:val="24"/>
          <w:lang w:eastAsia="ru-RU"/>
        </w:rPr>
      </w:pPr>
      <w:r w:rsidRPr="00E461E2">
        <w:rPr>
          <w:rFonts w:ascii="Times New Roman" w:eastAsia="Times New Roman" w:hAnsi="Times New Roman" w:cs="Times New Roman"/>
          <w:color w:val="333333"/>
          <w:kern w:val="36"/>
          <w:sz w:val="24"/>
          <w:szCs w:val="24"/>
          <w:lang w:eastAsia="ru-RU"/>
        </w:rPr>
        <w:t>Правила дорожного движения / ПДД РФ</w:t>
      </w:r>
    </w:p>
    <w:p w14:paraId="3BDCB9A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Настоящие правила утверждены постановлением Правительства РФ № 1769 от 06.10.2022. Данные правила ПДД действуют с 1 марта 2023 года.</w:t>
      </w:r>
    </w:p>
    <w:p w14:paraId="0FE2307F" w14:textId="77777777" w:rsidR="00912CFB" w:rsidRPr="00E461E2" w:rsidRDefault="00912CFB" w:rsidP="00912CFB">
      <w:pPr>
        <w:rPr>
          <w:rFonts w:ascii="Times New Roman" w:hAnsi="Times New Roman" w:cs="Times New Roman"/>
          <w:sz w:val="24"/>
          <w:szCs w:val="24"/>
        </w:rPr>
      </w:pPr>
      <w:r w:rsidRPr="00E461E2">
        <w:rPr>
          <w:rFonts w:ascii="Times New Roman" w:hAnsi="Times New Roman" w:cs="Times New Roman"/>
          <w:b/>
          <w:bCs/>
          <w:color w:val="3C763D"/>
          <w:sz w:val="24"/>
          <w:szCs w:val="24"/>
          <w:shd w:val="clear" w:color="auto" w:fill="FFFFFF"/>
        </w:rPr>
        <w:t>Зеленым цветом</w:t>
      </w:r>
      <w:r w:rsidRPr="00E461E2">
        <w:rPr>
          <w:rFonts w:ascii="Times New Roman" w:hAnsi="Times New Roman" w:cs="Times New Roman"/>
          <w:color w:val="333333"/>
          <w:sz w:val="24"/>
          <w:szCs w:val="24"/>
          <w:shd w:val="clear" w:color="auto" w:fill="FFFFFF"/>
        </w:rPr>
        <w:t> и </w:t>
      </w:r>
      <w:r w:rsidRPr="00E461E2">
        <w:rPr>
          <w:rFonts w:ascii="Times New Roman" w:hAnsi="Times New Roman" w:cs="Times New Roman"/>
          <w:strike/>
          <w:color w:val="333333"/>
          <w:sz w:val="24"/>
          <w:szCs w:val="24"/>
          <w:shd w:val="clear" w:color="auto" w:fill="FFFFFF"/>
        </w:rPr>
        <w:t>зачеркнутым текстом</w:t>
      </w:r>
      <w:r w:rsidRPr="00E461E2">
        <w:rPr>
          <w:rFonts w:ascii="Times New Roman" w:hAnsi="Times New Roman" w:cs="Times New Roman"/>
          <w:color w:val="333333"/>
          <w:sz w:val="24"/>
          <w:szCs w:val="24"/>
          <w:shd w:val="clear" w:color="auto" w:fill="FFFFFF"/>
        </w:rPr>
        <w:t> выделены изменения с 1 марта 2023 года.</w:t>
      </w:r>
    </w:p>
    <w:p w14:paraId="0951147F" w14:textId="2DF18533" w:rsidR="00912CFB" w:rsidRPr="00E461E2" w:rsidRDefault="00912CFB" w:rsidP="00912CFB">
      <w:pPr>
        <w:spacing w:after="0" w:line="240" w:lineRule="auto"/>
        <w:rPr>
          <w:rFonts w:ascii="Times New Roman" w:eastAsia="Times New Roman" w:hAnsi="Times New Roman" w:cs="Times New Roman"/>
          <w:sz w:val="24"/>
          <w:szCs w:val="24"/>
          <w:lang w:eastAsia="ru-RU"/>
        </w:rPr>
      </w:pPr>
      <w:hyperlink r:id="rId4" w:tgtFrame="_blank" w:history="1">
        <w:r w:rsidRPr="00E461E2">
          <w:rPr>
            <w:rStyle w:val="a4"/>
            <w:rFonts w:ascii="Times New Roman" w:hAnsi="Times New Roman" w:cs="Times New Roman"/>
            <w:b/>
            <w:bCs/>
            <w:sz w:val="24"/>
            <w:szCs w:val="24"/>
            <w:shd w:val="clear" w:color="auto" w:fill="FFFFFF"/>
          </w:rPr>
          <w:t>avto-russia.ru</w:t>
        </w:r>
        <w:r w:rsidRPr="00E461E2">
          <w:rPr>
            <w:rStyle w:val="path-separator"/>
            <w:rFonts w:ascii="Times New Roman" w:hAnsi="Times New Roman" w:cs="Times New Roman"/>
            <w:color w:val="0000FF"/>
            <w:sz w:val="24"/>
            <w:szCs w:val="24"/>
            <w:shd w:val="clear" w:color="auto" w:fill="FFFFFF"/>
          </w:rPr>
          <w:t>›</w:t>
        </w:r>
        <w:r w:rsidRPr="00E461E2">
          <w:rPr>
            <w:rStyle w:val="a4"/>
            <w:rFonts w:ascii="Times New Roman" w:hAnsi="Times New Roman" w:cs="Times New Roman"/>
            <w:sz w:val="24"/>
            <w:szCs w:val="24"/>
            <w:shd w:val="clear" w:color="auto" w:fill="FFFFFF"/>
          </w:rPr>
          <w:t>ПДД</w:t>
        </w:r>
      </w:hyperlink>
      <w:r w:rsidRPr="00E461E2">
        <w:rPr>
          <w:rFonts w:ascii="Times New Roman" w:eastAsia="Times New Roman" w:hAnsi="Times New Roman" w:cs="Times New Roman"/>
          <w:color w:val="333333"/>
          <w:sz w:val="24"/>
          <w:szCs w:val="24"/>
          <w:lang w:eastAsia="ru-RU"/>
        </w:rPr>
        <w:br/>
      </w:r>
    </w:p>
    <w:p w14:paraId="068BF008"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 Общие положения</w:t>
      </w:r>
    </w:p>
    <w:p w14:paraId="4184169B"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03641EE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w:t>
      </w:r>
      <w:r w:rsidRPr="00E461E2">
        <w:rPr>
          <w:rFonts w:ascii="Times New Roman" w:eastAsia="Times New Roman" w:hAnsi="Times New Roman" w:cs="Times New Roman"/>
          <w:color w:val="333333"/>
          <w:sz w:val="24"/>
          <w:szCs w:val="24"/>
          <w:lang w:eastAsia="ru-RU"/>
        </w:rPr>
        <w:t>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14:paraId="3301B77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w:t>
      </w:r>
      <w:r w:rsidRPr="00E461E2">
        <w:rPr>
          <w:rFonts w:ascii="Times New Roman" w:eastAsia="Times New Roman" w:hAnsi="Times New Roman" w:cs="Times New Roman"/>
          <w:color w:val="333333"/>
          <w:sz w:val="24"/>
          <w:szCs w:val="24"/>
          <w:lang w:eastAsia="ru-RU"/>
        </w:rPr>
        <w:t> В Правилах используются следующие основные понятия и термины:</w:t>
      </w:r>
    </w:p>
    <w:p w14:paraId="63E92C1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"Автомагистраль"</w:t>
      </w:r>
      <w:r w:rsidRPr="00E461E2">
        <w:rPr>
          <w:rFonts w:ascii="Times New Roman" w:eastAsia="Times New Roman" w:hAnsi="Times New Roman" w:cs="Times New Roman"/>
          <w:color w:val="333333"/>
          <w:sz w:val="24"/>
          <w:szCs w:val="24"/>
          <w:lang w:eastAsia="ru-RU"/>
        </w:rPr>
        <w:t> - дорога, обозначенная </w:t>
      </w:r>
      <w:hyperlink r:id="rId5" w:anchor="n1" w:history="1">
        <w:r w:rsidRPr="00E461E2">
          <w:rPr>
            <w:rFonts w:ascii="Times New Roman" w:eastAsia="Times New Roman" w:hAnsi="Times New Roman" w:cs="Times New Roman"/>
            <w:color w:val="1D6FA5"/>
            <w:sz w:val="24"/>
            <w:szCs w:val="24"/>
            <w:u w:val="single"/>
            <w:lang w:eastAsia="ru-RU"/>
          </w:rPr>
          <w:t>знаком 5.1</w:t>
        </w:r>
      </w:hyperlink>
      <w:r w:rsidRPr="00E461E2">
        <w:rPr>
          <w:rFonts w:ascii="Times New Roman" w:eastAsia="Times New Roman" w:hAnsi="Times New Roman" w:cs="Times New Roman"/>
          <w:color w:val="333333"/>
          <w:sz w:val="24"/>
          <w:szCs w:val="24"/>
          <w:lang w:eastAsia="ru-RU"/>
        </w:rPr>
        <w: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14:paraId="034E88D1" w14:textId="43ECCC50"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4B95218" wp14:editId="64D7BFFA">
            <wp:extent cx="485775" cy="685800"/>
            <wp:effectExtent l="0" t="0" r="9525" b="0"/>
            <wp:docPr id="67" name="Рисунок 67" descr="Авто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агистрал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14:paraId="76E36E7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"Автопоезд"</w:t>
      </w:r>
      <w:r w:rsidRPr="00E461E2">
        <w:rPr>
          <w:rFonts w:ascii="Times New Roman" w:eastAsia="Times New Roman" w:hAnsi="Times New Roman" w:cs="Times New Roman"/>
          <w:color w:val="333333"/>
          <w:sz w:val="24"/>
          <w:szCs w:val="24"/>
          <w:lang w:eastAsia="ru-RU"/>
        </w:rPr>
        <w:t> - механическое транспортное средство, сцепленное с прицепом (прицепами).</w:t>
      </w:r>
    </w:p>
    <w:p w14:paraId="0E11184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"Велосипед"</w:t>
      </w:r>
      <w:r w:rsidRPr="00E461E2">
        <w:rPr>
          <w:rFonts w:ascii="Times New Roman" w:eastAsia="Times New Roman" w:hAnsi="Times New Roman" w:cs="Times New Roman"/>
          <w:color w:val="333333"/>
          <w:sz w:val="24"/>
          <w:szCs w:val="24"/>
          <w:lang w:eastAsia="ru-RU"/>
        </w:rPr>
        <w:t xml:space="preserve">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w:t>
      </w:r>
      <w:proofErr w:type="gramStart"/>
      <w:r w:rsidRPr="00E461E2">
        <w:rPr>
          <w:rFonts w:ascii="Times New Roman" w:eastAsia="Times New Roman" w:hAnsi="Times New Roman" w:cs="Times New Roman"/>
          <w:color w:val="333333"/>
          <w:sz w:val="24"/>
          <w:szCs w:val="24"/>
          <w:lang w:eastAsia="ru-RU"/>
        </w:rPr>
        <w:t>средстве, </w:t>
      </w:r>
      <w:del w:id="0" w:author="Unknown">
        <w:r w:rsidRPr="00E461E2">
          <w:rPr>
            <w:rFonts w:ascii="Times New Roman" w:eastAsia="Times New Roman" w:hAnsi="Times New Roman" w:cs="Times New Roman"/>
            <w:color w:val="333333"/>
            <w:sz w:val="24"/>
            <w:szCs w:val="24"/>
            <w:lang w:eastAsia="ru-RU"/>
          </w:rPr>
          <w:delText>в частности</w:delText>
        </w:r>
      </w:del>
      <w:r w:rsidRPr="00E461E2">
        <w:rPr>
          <w:rFonts w:ascii="Times New Roman" w:eastAsia="Times New Roman" w:hAnsi="Times New Roman" w:cs="Times New Roman"/>
          <w:color w:val="333333"/>
          <w:sz w:val="24"/>
          <w:szCs w:val="24"/>
          <w:lang w:eastAsia="ru-RU"/>
        </w:rPr>
        <w:t> при</w:t>
      </w:r>
      <w:proofErr w:type="gramEnd"/>
      <w:r w:rsidRPr="00E461E2">
        <w:rPr>
          <w:rFonts w:ascii="Times New Roman" w:eastAsia="Times New Roman" w:hAnsi="Times New Roman" w:cs="Times New Roman"/>
          <w:color w:val="333333"/>
          <w:sz w:val="24"/>
          <w:szCs w:val="24"/>
          <w:lang w:eastAsia="ru-RU"/>
        </w:rPr>
        <w:t xml:space="preserve">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14:paraId="40DD5F4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"Велосипедист"</w:t>
      </w:r>
      <w:r w:rsidRPr="00E461E2">
        <w:rPr>
          <w:rFonts w:ascii="Times New Roman" w:eastAsia="Times New Roman" w:hAnsi="Times New Roman" w:cs="Times New Roman"/>
          <w:color w:val="333333"/>
          <w:sz w:val="24"/>
          <w:szCs w:val="24"/>
          <w:lang w:eastAsia="ru-RU"/>
        </w:rPr>
        <w:t> - лицо, управляющее велосипедом.</w:t>
      </w:r>
    </w:p>
    <w:p w14:paraId="079D919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"Велосипедная дорожка"</w:t>
      </w:r>
      <w:r w:rsidRPr="00E461E2">
        <w:rPr>
          <w:rFonts w:ascii="Times New Roman" w:eastAsia="Times New Roman" w:hAnsi="Times New Roman" w:cs="Times New Roman"/>
          <w:color w:val="333333"/>
          <w:sz w:val="24"/>
          <w:szCs w:val="24"/>
          <w:lang w:eastAsia="ru-RU"/>
        </w:rPr>
        <w:t> - конструктивно отделенный от проезжей части и тротуара элемент дороги (либо отдельная дорога), предназначенный для движения велосипедистов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и обозначенный </w:t>
      </w:r>
      <w:hyperlink r:id="rId7" w:anchor="n1" w:history="1">
        <w:r w:rsidRPr="00E461E2">
          <w:rPr>
            <w:rFonts w:ascii="Times New Roman" w:eastAsia="Times New Roman" w:hAnsi="Times New Roman" w:cs="Times New Roman"/>
            <w:color w:val="1D6FA5"/>
            <w:sz w:val="24"/>
            <w:szCs w:val="24"/>
            <w:u w:val="single"/>
            <w:lang w:eastAsia="ru-RU"/>
          </w:rPr>
          <w:t>знаком 4.4.1</w:t>
        </w:r>
      </w:hyperlink>
      <w:r w:rsidRPr="00E461E2">
        <w:rPr>
          <w:rFonts w:ascii="Times New Roman" w:eastAsia="Times New Roman" w:hAnsi="Times New Roman" w:cs="Times New Roman"/>
          <w:color w:val="333333"/>
          <w:sz w:val="24"/>
          <w:szCs w:val="24"/>
          <w:lang w:eastAsia="ru-RU"/>
        </w:rPr>
        <w:t>.</w:t>
      </w:r>
    </w:p>
    <w:p w14:paraId="42E83E47" w14:textId="2AEB5937"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48F5129" wp14:editId="24BE12FE">
            <wp:extent cx="952500" cy="1143000"/>
            <wp:effectExtent l="0" t="0" r="0" b="0"/>
            <wp:docPr id="66" name="Рисунок 66" descr="Велосипед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сипедная дорож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62AA088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"Велосипедная зона"</w:t>
      </w:r>
      <w:r w:rsidRPr="00E461E2">
        <w:rPr>
          <w:rFonts w:ascii="Times New Roman" w:eastAsia="Times New Roman" w:hAnsi="Times New Roman" w:cs="Times New Roman"/>
          <w:color w:val="333333"/>
          <w:sz w:val="24"/>
          <w:szCs w:val="24"/>
          <w:lang w:eastAsia="ru-RU"/>
        </w:rPr>
        <w:t> - территория, предназначенная для движения велосипедистов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начало и конец которой обозначены соответственно знаками </w:t>
      </w:r>
      <w:hyperlink r:id="rId9" w:anchor="n1" w:history="1">
        <w:r w:rsidRPr="00E461E2">
          <w:rPr>
            <w:rFonts w:ascii="Times New Roman" w:eastAsia="Times New Roman" w:hAnsi="Times New Roman" w:cs="Times New Roman"/>
            <w:color w:val="1D6FA5"/>
            <w:sz w:val="24"/>
            <w:szCs w:val="24"/>
            <w:u w:val="single"/>
            <w:lang w:eastAsia="ru-RU"/>
          </w:rPr>
          <w:t>5.39</w:t>
        </w:r>
      </w:hyperlink>
      <w:r w:rsidRPr="00E461E2">
        <w:rPr>
          <w:rFonts w:ascii="Times New Roman" w:eastAsia="Times New Roman" w:hAnsi="Times New Roman" w:cs="Times New Roman"/>
          <w:color w:val="333333"/>
          <w:sz w:val="24"/>
          <w:szCs w:val="24"/>
          <w:lang w:eastAsia="ru-RU"/>
        </w:rPr>
        <w:t> и </w:t>
      </w:r>
      <w:hyperlink r:id="rId10" w:anchor="n1" w:history="1">
        <w:r w:rsidRPr="00E461E2">
          <w:rPr>
            <w:rFonts w:ascii="Times New Roman" w:eastAsia="Times New Roman" w:hAnsi="Times New Roman" w:cs="Times New Roman"/>
            <w:color w:val="1D6FA5"/>
            <w:sz w:val="24"/>
            <w:szCs w:val="24"/>
            <w:u w:val="single"/>
            <w:lang w:eastAsia="ru-RU"/>
          </w:rPr>
          <w:t>5.40</w:t>
        </w:r>
      </w:hyperlink>
      <w:r w:rsidRPr="00E461E2">
        <w:rPr>
          <w:rFonts w:ascii="Times New Roman" w:eastAsia="Times New Roman" w:hAnsi="Times New Roman" w:cs="Times New Roman"/>
          <w:color w:val="333333"/>
          <w:sz w:val="24"/>
          <w:szCs w:val="24"/>
          <w:lang w:eastAsia="ru-RU"/>
        </w:rPr>
        <w:t>.</w:t>
      </w:r>
    </w:p>
    <w:p w14:paraId="3015071E" w14:textId="27E32CC4"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lastRenderedPageBreak/>
        <w:drawing>
          <wp:inline distT="0" distB="0" distL="0" distR="0" wp14:anchorId="6929880E" wp14:editId="27489E07">
            <wp:extent cx="1133475" cy="1724025"/>
            <wp:effectExtent l="0" t="0" r="9525" b="9525"/>
            <wp:docPr id="65" name="Рисунок 65" descr="Велосипедная з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лосипедная з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724025"/>
                    </a:xfrm>
                    <a:prstGeom prst="rect">
                      <a:avLst/>
                    </a:prstGeom>
                    <a:noFill/>
                    <a:ln>
                      <a:noFill/>
                    </a:ln>
                  </pic:spPr>
                </pic:pic>
              </a:graphicData>
            </a:graphic>
          </wp:inline>
        </w:drawing>
      </w:r>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noProof/>
          <w:color w:val="333333"/>
          <w:sz w:val="24"/>
          <w:szCs w:val="24"/>
          <w:lang w:eastAsia="ru-RU"/>
        </w:rPr>
        <w:drawing>
          <wp:inline distT="0" distB="0" distL="0" distR="0" wp14:anchorId="79556C15" wp14:editId="01D0E2AE">
            <wp:extent cx="1133475" cy="1724025"/>
            <wp:effectExtent l="0" t="0" r="9525" b="9525"/>
            <wp:docPr id="64" name="Рисунок 64" descr="Зна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724025"/>
                    </a:xfrm>
                    <a:prstGeom prst="rect">
                      <a:avLst/>
                    </a:prstGeom>
                    <a:noFill/>
                    <a:ln>
                      <a:noFill/>
                    </a:ln>
                  </pic:spPr>
                </pic:pic>
              </a:graphicData>
            </a:graphic>
          </wp:inline>
        </w:drawing>
      </w:r>
    </w:p>
    <w:p w14:paraId="31BEE3F7"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033C3AF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"Водитель"</w:t>
      </w:r>
      <w:r w:rsidRPr="00E461E2">
        <w:rPr>
          <w:rFonts w:ascii="Times New Roman" w:eastAsia="Times New Roman" w:hAnsi="Times New Roman" w:cs="Times New Roman"/>
          <w:color w:val="333333"/>
          <w:sz w:val="24"/>
          <w:szCs w:val="24"/>
          <w:lang w:eastAsia="ru-RU"/>
        </w:rPr>
        <w:t>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14:paraId="38AE22F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"Вынужденная остановка"</w:t>
      </w:r>
      <w:r w:rsidRPr="00E461E2">
        <w:rPr>
          <w:rFonts w:ascii="Times New Roman" w:eastAsia="Times New Roman" w:hAnsi="Times New Roman" w:cs="Times New Roman"/>
          <w:color w:val="333333"/>
          <w:sz w:val="24"/>
          <w:szCs w:val="24"/>
          <w:lang w:eastAsia="ru-RU"/>
        </w:rPr>
        <w:t>-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14:paraId="0B7F46E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"Гибридный автомобиль"</w:t>
      </w:r>
      <w:r w:rsidRPr="00E461E2">
        <w:rPr>
          <w:rFonts w:ascii="Times New Roman" w:eastAsia="Times New Roman" w:hAnsi="Times New Roman" w:cs="Times New Roman"/>
          <w:color w:val="333333"/>
          <w:sz w:val="24"/>
          <w:szCs w:val="24"/>
          <w:lang w:eastAsia="ru-RU"/>
        </w:rPr>
        <w:t>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14:paraId="2CCFE41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"Главная дорога"</w:t>
      </w:r>
      <w:r w:rsidRPr="00E461E2">
        <w:rPr>
          <w:rFonts w:ascii="Times New Roman" w:eastAsia="Times New Roman" w:hAnsi="Times New Roman" w:cs="Times New Roman"/>
          <w:color w:val="333333"/>
          <w:sz w:val="24"/>
          <w:szCs w:val="24"/>
          <w:lang w:eastAsia="ru-RU"/>
        </w:rPr>
        <w:t> - дорога, обозначенная </w:t>
      </w:r>
      <w:hyperlink r:id="rId13" w:history="1">
        <w:r w:rsidRPr="00E461E2">
          <w:rPr>
            <w:rFonts w:ascii="Times New Roman" w:eastAsia="Times New Roman" w:hAnsi="Times New Roman" w:cs="Times New Roman"/>
            <w:color w:val="1D6FA5"/>
            <w:sz w:val="24"/>
            <w:szCs w:val="24"/>
            <w:u w:val="single"/>
            <w:lang w:eastAsia="ru-RU"/>
          </w:rPr>
          <w:t>знаками 2.1</w:t>
        </w:r>
      </w:hyperlink>
      <w:r w:rsidRPr="00E461E2">
        <w:rPr>
          <w:rFonts w:ascii="Times New Roman" w:eastAsia="Times New Roman" w:hAnsi="Times New Roman" w:cs="Times New Roman"/>
          <w:color w:val="333333"/>
          <w:sz w:val="24"/>
          <w:szCs w:val="24"/>
          <w:lang w:eastAsia="ru-RU"/>
        </w:rPr>
        <w:t>, </w:t>
      </w:r>
      <w:hyperlink r:id="rId14" w:history="1">
        <w:r w:rsidRPr="00E461E2">
          <w:rPr>
            <w:rFonts w:ascii="Times New Roman" w:eastAsia="Times New Roman" w:hAnsi="Times New Roman" w:cs="Times New Roman"/>
            <w:color w:val="1D6FA5"/>
            <w:sz w:val="24"/>
            <w:szCs w:val="24"/>
            <w:u w:val="single"/>
            <w:lang w:eastAsia="ru-RU"/>
          </w:rPr>
          <w:t>2.3.1</w:t>
        </w:r>
      </w:hyperlink>
      <w:r w:rsidRPr="00E461E2">
        <w:rPr>
          <w:rFonts w:ascii="Times New Roman" w:eastAsia="Times New Roman" w:hAnsi="Times New Roman" w:cs="Times New Roman"/>
          <w:color w:val="333333"/>
          <w:sz w:val="24"/>
          <w:szCs w:val="24"/>
          <w:lang w:eastAsia="ru-RU"/>
        </w:rPr>
        <w:t> - </w:t>
      </w:r>
      <w:hyperlink r:id="rId15" w:history="1">
        <w:r w:rsidRPr="00E461E2">
          <w:rPr>
            <w:rFonts w:ascii="Times New Roman" w:eastAsia="Times New Roman" w:hAnsi="Times New Roman" w:cs="Times New Roman"/>
            <w:color w:val="1D6FA5"/>
            <w:sz w:val="24"/>
            <w:szCs w:val="24"/>
            <w:u w:val="single"/>
            <w:lang w:eastAsia="ru-RU"/>
          </w:rPr>
          <w:t>2.3.7</w:t>
        </w:r>
      </w:hyperlink>
      <w:r w:rsidRPr="00E461E2">
        <w:rPr>
          <w:rFonts w:ascii="Times New Roman" w:eastAsia="Times New Roman" w:hAnsi="Times New Roman" w:cs="Times New Roman"/>
          <w:color w:val="333333"/>
          <w:sz w:val="24"/>
          <w:szCs w:val="24"/>
          <w:lang w:eastAsia="ru-RU"/>
        </w:rPr>
        <w:t> или </w:t>
      </w:r>
      <w:hyperlink r:id="rId16" w:anchor="n1" w:history="1">
        <w:r w:rsidRPr="00E461E2">
          <w:rPr>
            <w:rFonts w:ascii="Times New Roman" w:eastAsia="Times New Roman" w:hAnsi="Times New Roman" w:cs="Times New Roman"/>
            <w:color w:val="1D6FA5"/>
            <w:sz w:val="24"/>
            <w:szCs w:val="24"/>
            <w:u w:val="single"/>
            <w:lang w:eastAsia="ru-RU"/>
          </w:rPr>
          <w:t>5.1</w:t>
        </w:r>
      </w:hyperlink>
      <w:r w:rsidRPr="00E461E2">
        <w:rPr>
          <w:rFonts w:ascii="Times New Roman" w:eastAsia="Times New Roman" w:hAnsi="Times New Roman" w:cs="Times New Roman"/>
          <w:color w:val="333333"/>
          <w:sz w:val="24"/>
          <w:szCs w:val="24"/>
          <w:lang w:eastAsia="ru-RU"/>
        </w:rP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14:paraId="3E6ED7FE" w14:textId="53E648A7"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D204A27" wp14:editId="745DF754">
            <wp:extent cx="4572000" cy="2209800"/>
            <wp:effectExtent l="0" t="0" r="0" b="0"/>
            <wp:docPr id="63" name="Рисунок 63" descr="Главная 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ая дорог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209800"/>
                    </a:xfrm>
                    <a:prstGeom prst="rect">
                      <a:avLst/>
                    </a:prstGeom>
                    <a:noFill/>
                    <a:ln>
                      <a:noFill/>
                    </a:ln>
                  </pic:spPr>
                </pic:pic>
              </a:graphicData>
            </a:graphic>
          </wp:inline>
        </w:drawing>
      </w:r>
    </w:p>
    <w:p w14:paraId="3D61129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"Дневные ходовые огни"</w:t>
      </w:r>
      <w:r w:rsidRPr="00E461E2">
        <w:rPr>
          <w:rFonts w:ascii="Times New Roman" w:eastAsia="Times New Roman" w:hAnsi="Times New Roman" w:cs="Times New Roman"/>
          <w:color w:val="333333"/>
          <w:sz w:val="24"/>
          <w:szCs w:val="24"/>
          <w:lang w:eastAsia="ru-RU"/>
        </w:rPr>
        <w:t> - внешние световые приборы, предназначенные для улучшения видимости движущегося транспортного средства спереди в светлое время суток.</w:t>
      </w:r>
    </w:p>
    <w:p w14:paraId="501363E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"Дорога"</w:t>
      </w:r>
      <w:r w:rsidRPr="00E461E2">
        <w:rPr>
          <w:rFonts w:ascii="Times New Roman" w:eastAsia="Times New Roman" w:hAnsi="Times New Roman" w:cs="Times New Roman"/>
          <w:color w:val="333333"/>
          <w:sz w:val="24"/>
          <w:szCs w:val="24"/>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12ED6DF7" w14:textId="624CD245"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lastRenderedPageBreak/>
        <w:drawing>
          <wp:inline distT="0" distB="0" distL="0" distR="0" wp14:anchorId="3AC9A2FE" wp14:editId="6225E19B">
            <wp:extent cx="4648200" cy="1371600"/>
            <wp:effectExtent l="0" t="0" r="0" b="0"/>
            <wp:docPr id="62" name="Рисунок 62" descr="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рог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1371600"/>
                    </a:xfrm>
                    <a:prstGeom prst="rect">
                      <a:avLst/>
                    </a:prstGeom>
                    <a:noFill/>
                    <a:ln>
                      <a:noFill/>
                    </a:ln>
                  </pic:spPr>
                </pic:pic>
              </a:graphicData>
            </a:graphic>
          </wp:inline>
        </w:drawing>
      </w:r>
    </w:p>
    <w:p w14:paraId="39A061A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"Дорожное движение"</w:t>
      </w:r>
      <w:r w:rsidRPr="00E461E2">
        <w:rPr>
          <w:rFonts w:ascii="Times New Roman" w:eastAsia="Times New Roman" w:hAnsi="Times New Roman" w:cs="Times New Roman"/>
          <w:color w:val="333333"/>
          <w:sz w:val="24"/>
          <w:szCs w:val="24"/>
          <w:lang w:eastAsia="ru-RU"/>
        </w:rPr>
        <w:t>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b/>
          <w:bCs/>
          <w:color w:val="333333"/>
          <w:sz w:val="24"/>
          <w:szCs w:val="24"/>
          <w:lang w:eastAsia="ru-RU"/>
        </w:rPr>
        <w:t>"Дорожно-транспортное происшествие"</w:t>
      </w:r>
      <w:r w:rsidRPr="00E461E2">
        <w:rPr>
          <w:rFonts w:ascii="Times New Roman" w:eastAsia="Times New Roman" w:hAnsi="Times New Roman" w:cs="Times New Roman"/>
          <w:color w:val="333333"/>
          <w:sz w:val="24"/>
          <w:szCs w:val="24"/>
          <w:lang w:eastAsia="ru-RU"/>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14:paraId="58CF94C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"Железнодорожный переезд"</w:t>
      </w:r>
      <w:r w:rsidRPr="00E461E2">
        <w:rPr>
          <w:rFonts w:ascii="Times New Roman" w:eastAsia="Times New Roman" w:hAnsi="Times New Roman" w:cs="Times New Roman"/>
          <w:color w:val="333333"/>
          <w:sz w:val="24"/>
          <w:szCs w:val="24"/>
          <w:lang w:eastAsia="ru-RU"/>
        </w:rPr>
        <w:t> - пересечение дороги с железнодорожными путями на одном уровне.</w:t>
      </w:r>
    </w:p>
    <w:p w14:paraId="2E8C080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"Маршрутное транспортное средство"</w:t>
      </w:r>
      <w:r w:rsidRPr="00E461E2">
        <w:rPr>
          <w:rFonts w:ascii="Times New Roman" w:eastAsia="Times New Roman" w:hAnsi="Times New Roman" w:cs="Times New Roman"/>
          <w:color w:val="333333"/>
          <w:sz w:val="24"/>
          <w:szCs w:val="24"/>
          <w:lang w:eastAsia="ru-RU"/>
        </w:rPr>
        <w:t> - транспортное средство общего пользования (автобус, троллейбус, трамвай), </w:t>
      </w:r>
      <w:r w:rsidRPr="00E461E2">
        <w:rPr>
          <w:rFonts w:ascii="Times New Roman" w:eastAsia="Times New Roman" w:hAnsi="Times New Roman" w:cs="Times New Roman"/>
          <w:b/>
          <w:bCs/>
          <w:color w:val="3C763D"/>
          <w:sz w:val="24"/>
          <w:szCs w:val="24"/>
          <w:lang w:eastAsia="ru-RU"/>
        </w:rPr>
        <w:t>используемое при осуществлении регулярных перевозок пассажиров и багажа в соответствии с законодательством Российской Федерации об организации регулярных перевозок</w:t>
      </w:r>
      <w:r w:rsidRPr="00E461E2">
        <w:rPr>
          <w:rFonts w:ascii="Times New Roman" w:eastAsia="Times New Roman" w:hAnsi="Times New Roman" w:cs="Times New Roman"/>
          <w:color w:val="333333"/>
          <w:sz w:val="24"/>
          <w:szCs w:val="24"/>
          <w:lang w:eastAsia="ru-RU"/>
        </w:rPr>
        <w:t> и движущееся по установленному маршруту с обозначенными местами остановок.</w:t>
      </w:r>
    </w:p>
    <w:p w14:paraId="4D1C33E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"Механическое транспортное средство"</w:t>
      </w:r>
      <w:r w:rsidRPr="00E461E2">
        <w:rPr>
          <w:rFonts w:ascii="Times New Roman" w:eastAsia="Times New Roman" w:hAnsi="Times New Roman" w:cs="Times New Roman"/>
          <w:color w:val="333333"/>
          <w:sz w:val="24"/>
          <w:szCs w:val="24"/>
          <w:lang w:eastAsia="ru-RU"/>
        </w:rPr>
        <w:t> - транспортное средство, приводимое в движение двигателем. Термин распространяется также на любые тракторы и самоходные машины. </w:t>
      </w:r>
      <w:r w:rsidRPr="00E461E2">
        <w:rPr>
          <w:rFonts w:ascii="Times New Roman" w:eastAsia="Times New Roman" w:hAnsi="Times New Roman" w:cs="Times New Roman"/>
          <w:b/>
          <w:bCs/>
          <w:color w:val="3C763D"/>
          <w:sz w:val="24"/>
          <w:szCs w:val="24"/>
          <w:lang w:eastAsia="ru-RU"/>
        </w:rPr>
        <w:t>Термин не распространяется на средства индивидуальной мобильности и велосипеды</w:t>
      </w:r>
      <w:r w:rsidRPr="00E461E2">
        <w:rPr>
          <w:rFonts w:ascii="Times New Roman" w:eastAsia="Times New Roman" w:hAnsi="Times New Roman" w:cs="Times New Roman"/>
          <w:color w:val="333333"/>
          <w:sz w:val="24"/>
          <w:szCs w:val="24"/>
          <w:lang w:eastAsia="ru-RU"/>
        </w:rPr>
        <w:t>.</w:t>
      </w:r>
    </w:p>
    <w:p w14:paraId="4DFF21F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"Мопед"</w:t>
      </w:r>
      <w:r w:rsidRPr="00E461E2">
        <w:rPr>
          <w:rFonts w:ascii="Times New Roman" w:eastAsia="Times New Roman" w:hAnsi="Times New Roman" w:cs="Times New Roman"/>
          <w:color w:val="333333"/>
          <w:sz w:val="24"/>
          <w:szCs w:val="24"/>
          <w:lang w:eastAsia="ru-RU"/>
        </w:rPr>
        <w:t>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14:paraId="4FC6074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"Мотоцикл"</w:t>
      </w:r>
      <w:r w:rsidRPr="00E461E2">
        <w:rPr>
          <w:rFonts w:ascii="Times New Roman" w:eastAsia="Times New Roman" w:hAnsi="Times New Roman" w:cs="Times New Roman"/>
          <w:color w:val="333333"/>
          <w:sz w:val="24"/>
          <w:szCs w:val="24"/>
          <w:lang w:eastAsia="ru-RU"/>
        </w:rPr>
        <w:t>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14:paraId="7B11D16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"Населенный пункт"</w:t>
      </w:r>
      <w:r w:rsidRPr="00E461E2">
        <w:rPr>
          <w:rFonts w:ascii="Times New Roman" w:eastAsia="Times New Roman" w:hAnsi="Times New Roman" w:cs="Times New Roman"/>
          <w:color w:val="333333"/>
          <w:sz w:val="24"/>
          <w:szCs w:val="24"/>
          <w:lang w:eastAsia="ru-RU"/>
        </w:rPr>
        <w:t> - застроенная территория, въезды на которую и выезды с которой обозначены </w:t>
      </w:r>
      <w:hyperlink r:id="rId19" w:anchor="n1" w:history="1">
        <w:r w:rsidRPr="00E461E2">
          <w:rPr>
            <w:rFonts w:ascii="Times New Roman" w:eastAsia="Times New Roman" w:hAnsi="Times New Roman" w:cs="Times New Roman"/>
            <w:color w:val="1D6FA5"/>
            <w:sz w:val="24"/>
            <w:szCs w:val="24"/>
            <w:u w:val="single"/>
            <w:lang w:eastAsia="ru-RU"/>
          </w:rPr>
          <w:t>знаками 5.23.1</w:t>
        </w:r>
      </w:hyperlink>
      <w:r w:rsidRPr="00E461E2">
        <w:rPr>
          <w:rFonts w:ascii="Times New Roman" w:eastAsia="Times New Roman" w:hAnsi="Times New Roman" w:cs="Times New Roman"/>
          <w:color w:val="333333"/>
          <w:sz w:val="24"/>
          <w:szCs w:val="24"/>
          <w:lang w:eastAsia="ru-RU"/>
        </w:rPr>
        <w:t> - </w:t>
      </w:r>
      <w:hyperlink r:id="rId20" w:anchor="n1" w:history="1">
        <w:r w:rsidRPr="00E461E2">
          <w:rPr>
            <w:rFonts w:ascii="Times New Roman" w:eastAsia="Times New Roman" w:hAnsi="Times New Roman" w:cs="Times New Roman"/>
            <w:color w:val="1D6FA5"/>
            <w:sz w:val="24"/>
            <w:szCs w:val="24"/>
            <w:u w:val="single"/>
            <w:lang w:eastAsia="ru-RU"/>
          </w:rPr>
          <w:t>5.26</w:t>
        </w:r>
      </w:hyperlink>
      <w:r w:rsidRPr="00E461E2">
        <w:rPr>
          <w:rFonts w:ascii="Times New Roman" w:eastAsia="Times New Roman" w:hAnsi="Times New Roman" w:cs="Times New Roman"/>
          <w:color w:val="333333"/>
          <w:sz w:val="24"/>
          <w:szCs w:val="24"/>
          <w:lang w:eastAsia="ru-RU"/>
        </w:rPr>
        <w:t>.</w:t>
      </w:r>
    </w:p>
    <w:p w14:paraId="759B7FD5" w14:textId="4DB5D21F"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47EC888" wp14:editId="4D1F881E">
            <wp:extent cx="3657600" cy="1524000"/>
            <wp:effectExtent l="0" t="0" r="0" b="0"/>
            <wp:docPr id="61" name="Рисунок 61" descr="Населенный пун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селенный пункт"/>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524000"/>
                    </a:xfrm>
                    <a:prstGeom prst="rect">
                      <a:avLst/>
                    </a:prstGeom>
                    <a:noFill/>
                    <a:ln>
                      <a:noFill/>
                    </a:ln>
                  </pic:spPr>
                </pic:pic>
              </a:graphicData>
            </a:graphic>
          </wp:inline>
        </w:drawing>
      </w:r>
    </w:p>
    <w:p w14:paraId="698414B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"Недостаточная видимость"</w:t>
      </w:r>
      <w:r w:rsidRPr="00E461E2">
        <w:rPr>
          <w:rFonts w:ascii="Times New Roman" w:eastAsia="Times New Roman" w:hAnsi="Times New Roman" w:cs="Times New Roman"/>
          <w:color w:val="333333"/>
          <w:sz w:val="24"/>
          <w:szCs w:val="24"/>
          <w:lang w:eastAsia="ru-RU"/>
        </w:rPr>
        <w:t> - видимость дороги менее 300 м в условиях тумана, дождя, снегопада и тому подобного, а также в сумерки.</w:t>
      </w:r>
    </w:p>
    <w:p w14:paraId="0B1BF14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"Обгон"</w:t>
      </w:r>
      <w:r w:rsidRPr="00E461E2">
        <w:rPr>
          <w:rFonts w:ascii="Times New Roman" w:eastAsia="Times New Roman" w:hAnsi="Times New Roman" w:cs="Times New Roman"/>
          <w:color w:val="333333"/>
          <w:sz w:val="24"/>
          <w:szCs w:val="24"/>
          <w:lang w:eastAsia="ru-RU"/>
        </w:rPr>
        <w:t>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14:paraId="4A03CBC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"Обочина" </w:t>
      </w:r>
      <w:r w:rsidRPr="00E461E2">
        <w:rPr>
          <w:rFonts w:ascii="Times New Roman" w:eastAsia="Times New Roman" w:hAnsi="Times New Roman" w:cs="Times New Roman"/>
          <w:color w:val="333333"/>
          <w:sz w:val="24"/>
          <w:szCs w:val="24"/>
          <w:lang w:eastAsia="ru-RU"/>
        </w:rPr>
        <w:t xml:space="preserve">- элемент дороги, примыкающий непосредственно к проезжей </w:t>
      </w:r>
      <w:proofErr w:type="gramStart"/>
      <w:r w:rsidRPr="00E461E2">
        <w:rPr>
          <w:rFonts w:ascii="Times New Roman" w:eastAsia="Times New Roman" w:hAnsi="Times New Roman" w:cs="Times New Roman"/>
          <w:color w:val="333333"/>
          <w:sz w:val="24"/>
          <w:szCs w:val="24"/>
          <w:lang w:eastAsia="ru-RU"/>
        </w:rPr>
        <w:t>части </w:t>
      </w:r>
      <w:del w:id="1" w:author="Unknown">
        <w:r w:rsidRPr="00E461E2">
          <w:rPr>
            <w:rFonts w:ascii="Times New Roman" w:eastAsia="Times New Roman" w:hAnsi="Times New Roman" w:cs="Times New Roman"/>
            <w:color w:val="333333"/>
            <w:sz w:val="24"/>
            <w:szCs w:val="24"/>
            <w:lang w:eastAsia="ru-RU"/>
          </w:rPr>
          <w:delText>на одном уровне с ней</w:delText>
        </w:r>
      </w:del>
      <w:r w:rsidRPr="00E461E2">
        <w:rPr>
          <w:rFonts w:ascii="Times New Roman" w:eastAsia="Times New Roman" w:hAnsi="Times New Roman" w:cs="Times New Roman"/>
          <w:color w:val="333333"/>
          <w:sz w:val="24"/>
          <w:szCs w:val="24"/>
          <w:lang w:eastAsia="ru-RU"/>
        </w:rPr>
        <w:t>,</w:t>
      </w:r>
      <w:proofErr w:type="gramEnd"/>
      <w:r w:rsidRPr="00E461E2">
        <w:rPr>
          <w:rFonts w:ascii="Times New Roman" w:eastAsia="Times New Roman" w:hAnsi="Times New Roman" w:cs="Times New Roman"/>
          <w:color w:val="333333"/>
          <w:sz w:val="24"/>
          <w:szCs w:val="24"/>
          <w:lang w:eastAsia="ru-RU"/>
        </w:rPr>
        <w:t xml:space="preserve"> отличающийся типом покрытия или выделенный с помощью </w:t>
      </w:r>
      <w:hyperlink r:id="rId22" w:anchor="n1" w:history="1">
        <w:r w:rsidRPr="00E461E2">
          <w:rPr>
            <w:rFonts w:ascii="Times New Roman" w:eastAsia="Times New Roman" w:hAnsi="Times New Roman" w:cs="Times New Roman"/>
            <w:color w:val="1D6FA5"/>
            <w:sz w:val="24"/>
            <w:szCs w:val="24"/>
            <w:u w:val="single"/>
            <w:lang w:eastAsia="ru-RU"/>
          </w:rPr>
          <w:t>разметки 1.2</w:t>
        </w:r>
      </w:hyperlink>
      <w:r w:rsidRPr="00E461E2">
        <w:rPr>
          <w:rFonts w:ascii="Times New Roman" w:eastAsia="Times New Roman" w:hAnsi="Times New Roman" w:cs="Times New Roman"/>
          <w:color w:val="333333"/>
          <w:sz w:val="24"/>
          <w:szCs w:val="24"/>
          <w:lang w:eastAsia="ru-RU"/>
        </w:rPr>
        <w:t>, используемый для движения, остановки и стоянки в соответствии с Правилами.</w:t>
      </w:r>
    </w:p>
    <w:p w14:paraId="0EAD0708" w14:textId="34A50C1B"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EDFF693" wp14:editId="510E822E">
            <wp:extent cx="1685925" cy="514350"/>
            <wp:effectExtent l="0" t="0" r="9525" b="0"/>
            <wp:docPr id="60" name="Рисунок 60" descr="Разметк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метка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inline>
        </w:drawing>
      </w:r>
      <w:bookmarkStart w:id="2" w:name="_GoBack"/>
      <w:bookmarkEnd w:id="2"/>
    </w:p>
    <w:p w14:paraId="1EF375C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"Обучающий вождению"</w:t>
      </w:r>
      <w:r w:rsidRPr="00E461E2">
        <w:rPr>
          <w:rFonts w:ascii="Times New Roman" w:eastAsia="Times New Roman" w:hAnsi="Times New Roman" w:cs="Times New Roman"/>
          <w:color w:val="333333"/>
          <w:sz w:val="24"/>
          <w:szCs w:val="24"/>
          <w:lang w:eastAsia="ru-RU"/>
        </w:rPr>
        <w:t>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14:paraId="7CFB26A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"Обучающийся вождению"</w:t>
      </w:r>
      <w:r w:rsidRPr="00E461E2">
        <w:rPr>
          <w:rFonts w:ascii="Times New Roman" w:eastAsia="Times New Roman" w:hAnsi="Times New Roman" w:cs="Times New Roman"/>
          <w:color w:val="333333"/>
          <w:sz w:val="24"/>
          <w:szCs w:val="24"/>
          <w:lang w:eastAsia="ru-RU"/>
        </w:rPr>
        <w:t>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14:paraId="4A06545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"Ограниченная видимость"</w:t>
      </w:r>
      <w:r w:rsidRPr="00E461E2">
        <w:rPr>
          <w:rFonts w:ascii="Times New Roman" w:eastAsia="Times New Roman" w:hAnsi="Times New Roman" w:cs="Times New Roman"/>
          <w:color w:val="333333"/>
          <w:sz w:val="24"/>
          <w:szCs w:val="24"/>
          <w:lang w:eastAsia="ru-RU"/>
        </w:rPr>
        <w:t>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14:paraId="6FDF7E7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"Опасность для движения"</w:t>
      </w:r>
      <w:r w:rsidRPr="00E461E2">
        <w:rPr>
          <w:rFonts w:ascii="Times New Roman" w:eastAsia="Times New Roman" w:hAnsi="Times New Roman" w:cs="Times New Roman"/>
          <w:color w:val="333333"/>
          <w:sz w:val="24"/>
          <w:szCs w:val="24"/>
          <w:lang w:eastAsia="ru-RU"/>
        </w:rPr>
        <w:t>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14:paraId="6C03F07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"Опасный груз"</w:t>
      </w:r>
      <w:r w:rsidRPr="00E461E2">
        <w:rPr>
          <w:rFonts w:ascii="Times New Roman" w:eastAsia="Times New Roman" w:hAnsi="Times New Roman" w:cs="Times New Roman"/>
          <w:color w:val="333333"/>
          <w:sz w:val="24"/>
          <w:szCs w:val="24"/>
          <w:lang w:eastAsia="ru-RU"/>
        </w:rPr>
        <w: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природной среде, повредить или уничтожить материальные ценности.</w:t>
      </w:r>
    </w:p>
    <w:p w14:paraId="6E2D505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"Опережение"</w:t>
      </w:r>
      <w:r w:rsidRPr="00E461E2">
        <w:rPr>
          <w:rFonts w:ascii="Times New Roman" w:eastAsia="Times New Roman" w:hAnsi="Times New Roman" w:cs="Times New Roman"/>
          <w:color w:val="333333"/>
          <w:sz w:val="24"/>
          <w:szCs w:val="24"/>
          <w:lang w:eastAsia="ru-RU"/>
        </w:rPr>
        <w:t> - движение транспортного средства со скоростью, большей скорости попутного транспортного средства.</w:t>
      </w:r>
    </w:p>
    <w:p w14:paraId="5B70C3B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"Организованная перевозка группы детей"</w:t>
      </w:r>
      <w:r w:rsidRPr="00E461E2">
        <w:rPr>
          <w:rFonts w:ascii="Times New Roman" w:eastAsia="Times New Roman" w:hAnsi="Times New Roman" w:cs="Times New Roman"/>
          <w:color w:val="333333"/>
          <w:sz w:val="24"/>
          <w:szCs w:val="24"/>
          <w:lang w:eastAsia="ru-RU"/>
        </w:rPr>
        <w:t>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14:paraId="101246A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"Организованная транспортная колонна"</w:t>
      </w:r>
      <w:r w:rsidRPr="00E461E2">
        <w:rPr>
          <w:rFonts w:ascii="Times New Roman" w:eastAsia="Times New Roman" w:hAnsi="Times New Roman" w:cs="Times New Roman"/>
          <w:color w:val="333333"/>
          <w:sz w:val="24"/>
          <w:szCs w:val="24"/>
          <w:lang w:eastAsia="ru-RU"/>
        </w:rPr>
        <w:t>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14:paraId="282CA34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"Организованная пешая колонна"</w:t>
      </w:r>
      <w:r w:rsidRPr="00E461E2">
        <w:rPr>
          <w:rFonts w:ascii="Times New Roman" w:eastAsia="Times New Roman" w:hAnsi="Times New Roman" w:cs="Times New Roman"/>
          <w:color w:val="333333"/>
          <w:sz w:val="24"/>
          <w:szCs w:val="24"/>
          <w:lang w:eastAsia="ru-RU"/>
        </w:rPr>
        <w:t> - обозначенная в соответствии с </w:t>
      </w:r>
      <w:hyperlink r:id="rId24" w:anchor="n1" w:history="1">
        <w:r w:rsidRPr="00E461E2">
          <w:rPr>
            <w:rFonts w:ascii="Times New Roman" w:eastAsia="Times New Roman" w:hAnsi="Times New Roman" w:cs="Times New Roman"/>
            <w:color w:val="1D6FA5"/>
            <w:sz w:val="24"/>
            <w:szCs w:val="24"/>
            <w:u w:val="single"/>
            <w:lang w:eastAsia="ru-RU"/>
          </w:rPr>
          <w:t>пунктом 4.2</w:t>
        </w:r>
      </w:hyperlink>
      <w:r w:rsidRPr="00E461E2">
        <w:rPr>
          <w:rFonts w:ascii="Times New Roman" w:eastAsia="Times New Roman" w:hAnsi="Times New Roman" w:cs="Times New Roman"/>
          <w:color w:val="333333"/>
          <w:sz w:val="24"/>
          <w:szCs w:val="24"/>
          <w:lang w:eastAsia="ru-RU"/>
        </w:rPr>
        <w:t> Правил группа людей, совместно движущихся по дороге в одном направлении.</w:t>
      </w:r>
    </w:p>
    <w:p w14:paraId="53816A6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"Остановка"</w:t>
      </w:r>
      <w:r w:rsidRPr="00E461E2">
        <w:rPr>
          <w:rFonts w:ascii="Times New Roman" w:eastAsia="Times New Roman" w:hAnsi="Times New Roman" w:cs="Times New Roman"/>
          <w:color w:val="333333"/>
          <w:sz w:val="24"/>
          <w:szCs w:val="24"/>
          <w:lang w:eastAsia="ru-RU"/>
        </w:rPr>
        <w:t>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14:paraId="26DC02C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"Островок безопасности"</w:t>
      </w:r>
      <w:r w:rsidRPr="00E461E2">
        <w:rPr>
          <w:rFonts w:ascii="Times New Roman" w:eastAsia="Times New Roman" w:hAnsi="Times New Roman" w:cs="Times New Roman"/>
          <w:color w:val="333333"/>
          <w:sz w:val="24"/>
          <w:szCs w:val="24"/>
          <w:lang w:eastAsia="ru-RU"/>
        </w:rPr>
        <w:t>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14:paraId="616374D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"Островок направляющий"</w:t>
      </w:r>
      <w:r w:rsidRPr="00E461E2">
        <w:rPr>
          <w:rFonts w:ascii="Times New Roman" w:eastAsia="Times New Roman" w:hAnsi="Times New Roman" w:cs="Times New Roman"/>
          <w:color w:val="333333"/>
          <w:sz w:val="24"/>
          <w:szCs w:val="24"/>
          <w:lang w:eastAsia="ru-RU"/>
        </w:rPr>
        <w:t> - </w:t>
      </w:r>
      <w:r w:rsidRPr="00E461E2">
        <w:rPr>
          <w:rFonts w:ascii="Times New Roman" w:eastAsia="Times New Roman" w:hAnsi="Times New Roman" w:cs="Times New Roman"/>
          <w:b/>
          <w:bCs/>
          <w:color w:val="3C763D"/>
          <w:sz w:val="24"/>
          <w:szCs w:val="24"/>
          <w:lang w:eastAsia="ru-RU"/>
        </w:rPr>
        <w:t>элемент обустройства автомобильной дороги,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w:t>
      </w:r>
      <w:r w:rsidRPr="00E461E2">
        <w:rPr>
          <w:rFonts w:ascii="Times New Roman" w:eastAsia="Times New Roman" w:hAnsi="Times New Roman" w:cs="Times New Roman"/>
          <w:color w:val="333333"/>
          <w:sz w:val="24"/>
          <w:szCs w:val="24"/>
          <w:lang w:eastAsia="ru-RU"/>
        </w:rPr>
        <w:t>.</w:t>
      </w:r>
    </w:p>
    <w:p w14:paraId="3F855EA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"Парковка (парковочное место)"</w:t>
      </w:r>
      <w:r w:rsidRPr="00E461E2">
        <w:rPr>
          <w:rFonts w:ascii="Times New Roman" w:eastAsia="Times New Roman" w:hAnsi="Times New Roman" w:cs="Times New Roman"/>
          <w:color w:val="333333"/>
          <w:sz w:val="24"/>
          <w:szCs w:val="24"/>
          <w:lang w:eastAsia="ru-RU"/>
        </w:rPr>
        <w:t>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7A8DEA2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"Пассажир"</w:t>
      </w:r>
      <w:r w:rsidRPr="00E461E2">
        <w:rPr>
          <w:rFonts w:ascii="Times New Roman" w:eastAsia="Times New Roman" w:hAnsi="Times New Roman" w:cs="Times New Roman"/>
          <w:color w:val="333333"/>
          <w:sz w:val="24"/>
          <w:szCs w:val="24"/>
          <w:lang w:eastAsia="ru-RU"/>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b/>
          <w:bCs/>
          <w:color w:val="333333"/>
          <w:sz w:val="24"/>
          <w:szCs w:val="24"/>
          <w:lang w:eastAsia="ru-RU"/>
        </w:rPr>
        <w:t>"Перекресток"</w:t>
      </w:r>
      <w:r w:rsidRPr="00E461E2">
        <w:rPr>
          <w:rFonts w:ascii="Times New Roman" w:eastAsia="Times New Roman" w:hAnsi="Times New Roman" w:cs="Times New Roman"/>
          <w:color w:val="333333"/>
          <w:sz w:val="24"/>
          <w:szCs w:val="24"/>
          <w:lang w:eastAsia="ru-RU"/>
        </w:rPr>
        <w:t>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14:paraId="315C320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"Перестроение"</w:t>
      </w:r>
      <w:r w:rsidRPr="00E461E2">
        <w:rPr>
          <w:rFonts w:ascii="Times New Roman" w:eastAsia="Times New Roman" w:hAnsi="Times New Roman" w:cs="Times New Roman"/>
          <w:color w:val="333333"/>
          <w:sz w:val="24"/>
          <w:szCs w:val="24"/>
          <w:lang w:eastAsia="ru-RU"/>
        </w:rPr>
        <w:t> - выезд из занимаемой полосы или занимаемого ряда с сохранением первоначального направления движения.</w:t>
      </w:r>
    </w:p>
    <w:p w14:paraId="38F742C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"Пешеход"</w:t>
      </w:r>
      <w:r w:rsidRPr="00E461E2">
        <w:rPr>
          <w:rFonts w:ascii="Times New Roman" w:eastAsia="Times New Roman" w:hAnsi="Times New Roman" w:cs="Times New Roman"/>
          <w:color w:val="333333"/>
          <w:sz w:val="24"/>
          <w:szCs w:val="24"/>
          <w:lang w:eastAsia="ru-RU"/>
        </w:rPr>
        <w:t>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w:t>
      </w:r>
      <w:r w:rsidRPr="00E461E2">
        <w:rPr>
          <w:rFonts w:ascii="Times New Roman" w:eastAsia="Times New Roman" w:hAnsi="Times New Roman" w:cs="Times New Roman"/>
          <w:b/>
          <w:bCs/>
          <w:color w:val="3C763D"/>
          <w:sz w:val="24"/>
          <w:szCs w:val="24"/>
          <w:lang w:eastAsia="ru-RU"/>
        </w:rPr>
        <w:t>средство индивидуальной мобильности</w:t>
      </w:r>
      <w:r w:rsidRPr="00E461E2">
        <w:rPr>
          <w:rFonts w:ascii="Times New Roman" w:eastAsia="Times New Roman" w:hAnsi="Times New Roman" w:cs="Times New Roman"/>
          <w:color w:val="333333"/>
          <w:sz w:val="24"/>
          <w:szCs w:val="24"/>
          <w:lang w:eastAsia="ru-RU"/>
        </w:rPr>
        <w:t>,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14:paraId="00C9B42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"Пешеходная дорожка"</w:t>
      </w:r>
      <w:r w:rsidRPr="00E461E2">
        <w:rPr>
          <w:rFonts w:ascii="Times New Roman" w:eastAsia="Times New Roman" w:hAnsi="Times New Roman" w:cs="Times New Roman"/>
          <w:color w:val="333333"/>
          <w:sz w:val="24"/>
          <w:szCs w:val="24"/>
          <w:lang w:eastAsia="ru-RU"/>
        </w:rPr>
        <w:t> - обустроенная или приспособленная для движения пешеходов полоса земли либо поверхность искусственного сооружения, обозначенная </w:t>
      </w:r>
      <w:hyperlink r:id="rId25" w:anchor="n1" w:history="1">
        <w:r w:rsidRPr="00E461E2">
          <w:rPr>
            <w:rFonts w:ascii="Times New Roman" w:eastAsia="Times New Roman" w:hAnsi="Times New Roman" w:cs="Times New Roman"/>
            <w:color w:val="1D6FA5"/>
            <w:sz w:val="24"/>
            <w:szCs w:val="24"/>
            <w:u w:val="single"/>
            <w:lang w:eastAsia="ru-RU"/>
          </w:rPr>
          <w:t>знаком 4.5.1</w:t>
        </w:r>
      </w:hyperlink>
      <w:r w:rsidRPr="00E461E2">
        <w:rPr>
          <w:rFonts w:ascii="Times New Roman" w:eastAsia="Times New Roman" w:hAnsi="Times New Roman" w:cs="Times New Roman"/>
          <w:color w:val="333333"/>
          <w:sz w:val="24"/>
          <w:szCs w:val="24"/>
          <w:lang w:eastAsia="ru-RU"/>
        </w:rPr>
        <w:t>.</w:t>
      </w:r>
    </w:p>
    <w:p w14:paraId="5510BFD7" w14:textId="5B40A944"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21035832" wp14:editId="64CB030B">
            <wp:extent cx="952500" cy="1143000"/>
            <wp:effectExtent l="0" t="0" r="0" b="0"/>
            <wp:docPr id="59" name="Рисунок 59" descr="Пешеход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шеходная дорожк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7E9C711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"Пешеходная зона"</w:t>
      </w:r>
      <w:r w:rsidRPr="00E461E2">
        <w:rPr>
          <w:rFonts w:ascii="Times New Roman" w:eastAsia="Times New Roman" w:hAnsi="Times New Roman" w:cs="Times New Roman"/>
          <w:color w:val="333333"/>
          <w:sz w:val="24"/>
          <w:szCs w:val="24"/>
          <w:lang w:eastAsia="ru-RU"/>
        </w:rPr>
        <w:t> - территория, предназначенная для движения пешеходов, начало и конец которой обозначены соответственно </w:t>
      </w:r>
      <w:hyperlink r:id="rId27" w:anchor="n1" w:history="1">
        <w:r w:rsidRPr="00E461E2">
          <w:rPr>
            <w:rFonts w:ascii="Times New Roman" w:eastAsia="Times New Roman" w:hAnsi="Times New Roman" w:cs="Times New Roman"/>
            <w:color w:val="1D6FA5"/>
            <w:sz w:val="24"/>
            <w:szCs w:val="24"/>
            <w:u w:val="single"/>
            <w:lang w:eastAsia="ru-RU"/>
          </w:rPr>
          <w:t>знаками 5.33</w:t>
        </w:r>
      </w:hyperlink>
      <w:r w:rsidRPr="00E461E2">
        <w:rPr>
          <w:rFonts w:ascii="Times New Roman" w:eastAsia="Times New Roman" w:hAnsi="Times New Roman" w:cs="Times New Roman"/>
          <w:color w:val="333333"/>
          <w:sz w:val="24"/>
          <w:szCs w:val="24"/>
          <w:lang w:eastAsia="ru-RU"/>
        </w:rPr>
        <w:t> и </w:t>
      </w:r>
      <w:hyperlink r:id="rId28" w:anchor="n1" w:history="1">
        <w:r w:rsidRPr="00E461E2">
          <w:rPr>
            <w:rFonts w:ascii="Times New Roman" w:eastAsia="Times New Roman" w:hAnsi="Times New Roman" w:cs="Times New Roman"/>
            <w:color w:val="1D6FA5"/>
            <w:sz w:val="24"/>
            <w:szCs w:val="24"/>
            <w:u w:val="single"/>
            <w:lang w:eastAsia="ru-RU"/>
          </w:rPr>
          <w:t>5.34</w:t>
        </w:r>
      </w:hyperlink>
      <w:r w:rsidRPr="00E461E2">
        <w:rPr>
          <w:rFonts w:ascii="Times New Roman" w:eastAsia="Times New Roman" w:hAnsi="Times New Roman" w:cs="Times New Roman"/>
          <w:color w:val="333333"/>
          <w:sz w:val="24"/>
          <w:szCs w:val="24"/>
          <w:lang w:eastAsia="ru-RU"/>
        </w:rPr>
        <w:t>.</w:t>
      </w:r>
    </w:p>
    <w:p w14:paraId="52ACABA5" w14:textId="5EAA2608"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lastRenderedPageBreak/>
        <w:drawing>
          <wp:inline distT="0" distB="0" distL="0" distR="0" wp14:anchorId="185B3422" wp14:editId="1128A0B6">
            <wp:extent cx="1457325" cy="952500"/>
            <wp:effectExtent l="0" t="0" r="9525" b="0"/>
            <wp:docPr id="58" name="Рисунок 58" descr="Пешеходная з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шеходная зон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r w:rsidRPr="00E461E2">
        <w:rPr>
          <w:rFonts w:ascii="Times New Roman" w:eastAsia="Times New Roman" w:hAnsi="Times New Roman" w:cs="Times New Roman"/>
          <w:color w:val="333333"/>
          <w:sz w:val="24"/>
          <w:szCs w:val="24"/>
          <w:lang w:eastAsia="ru-RU"/>
        </w:rPr>
        <w:br/>
      </w:r>
    </w:p>
    <w:p w14:paraId="4541BCA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"Пешеходная и велосипедная дорожка (велопешеходная дорожка)"</w:t>
      </w:r>
      <w:r w:rsidRPr="00E461E2">
        <w:rPr>
          <w:rFonts w:ascii="Times New Roman" w:eastAsia="Times New Roman" w:hAnsi="Times New Roman" w:cs="Times New Roman"/>
          <w:color w:val="333333"/>
          <w:sz w:val="24"/>
          <w:szCs w:val="24"/>
          <w:lang w:eastAsia="ru-RU"/>
        </w:rPr>
        <w:t>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и обозначенный </w:t>
      </w:r>
      <w:hyperlink r:id="rId30" w:anchor="n1" w:history="1">
        <w:r w:rsidRPr="00E461E2">
          <w:rPr>
            <w:rFonts w:ascii="Times New Roman" w:eastAsia="Times New Roman" w:hAnsi="Times New Roman" w:cs="Times New Roman"/>
            <w:color w:val="1D6FA5"/>
            <w:sz w:val="24"/>
            <w:szCs w:val="24"/>
            <w:u w:val="single"/>
            <w:lang w:eastAsia="ru-RU"/>
          </w:rPr>
          <w:t>знаками 4.5.2</w:t>
        </w:r>
      </w:hyperlink>
      <w:r w:rsidRPr="00E461E2">
        <w:rPr>
          <w:rFonts w:ascii="Times New Roman" w:eastAsia="Times New Roman" w:hAnsi="Times New Roman" w:cs="Times New Roman"/>
          <w:color w:val="333333"/>
          <w:sz w:val="24"/>
          <w:szCs w:val="24"/>
          <w:lang w:eastAsia="ru-RU"/>
        </w:rPr>
        <w:t> - </w:t>
      </w:r>
      <w:hyperlink r:id="rId31" w:anchor="n1" w:history="1">
        <w:r w:rsidRPr="00E461E2">
          <w:rPr>
            <w:rFonts w:ascii="Times New Roman" w:eastAsia="Times New Roman" w:hAnsi="Times New Roman" w:cs="Times New Roman"/>
            <w:color w:val="1D6FA5"/>
            <w:sz w:val="24"/>
            <w:szCs w:val="24"/>
            <w:u w:val="single"/>
            <w:lang w:eastAsia="ru-RU"/>
          </w:rPr>
          <w:t>4.5.7</w:t>
        </w:r>
      </w:hyperlink>
      <w:r w:rsidRPr="00E461E2">
        <w:rPr>
          <w:rFonts w:ascii="Times New Roman" w:eastAsia="Times New Roman" w:hAnsi="Times New Roman" w:cs="Times New Roman"/>
          <w:color w:val="333333"/>
          <w:sz w:val="24"/>
          <w:szCs w:val="24"/>
          <w:lang w:eastAsia="ru-RU"/>
        </w:rPr>
        <w:t>.</w:t>
      </w:r>
    </w:p>
    <w:p w14:paraId="05EFE343" w14:textId="5206FF9E"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7DEBB824" wp14:editId="53D94A5F">
            <wp:extent cx="4762500" cy="847725"/>
            <wp:effectExtent l="0" t="0" r="0" b="9525"/>
            <wp:docPr id="57" name="Рисунок 57" descr="Пешеходная и велосипед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шеходная и велосипедная дорожк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847725"/>
                    </a:xfrm>
                    <a:prstGeom prst="rect">
                      <a:avLst/>
                    </a:prstGeom>
                    <a:noFill/>
                    <a:ln>
                      <a:noFill/>
                    </a:ln>
                  </pic:spPr>
                </pic:pic>
              </a:graphicData>
            </a:graphic>
          </wp:inline>
        </w:drawing>
      </w:r>
    </w:p>
    <w:p w14:paraId="5EEE2D7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"Пешеходный переход"</w:t>
      </w:r>
      <w:r w:rsidRPr="00E461E2">
        <w:rPr>
          <w:rFonts w:ascii="Times New Roman" w:eastAsia="Times New Roman" w:hAnsi="Times New Roman" w:cs="Times New Roman"/>
          <w:color w:val="333333"/>
          <w:sz w:val="24"/>
          <w:szCs w:val="24"/>
          <w:lang w:eastAsia="ru-RU"/>
        </w:rPr>
        <w:t> - участок проезжей части, трамвайных путей, обозначенный знаками </w:t>
      </w:r>
      <w:hyperlink r:id="rId33" w:anchor="n1" w:history="1">
        <w:r w:rsidRPr="00E461E2">
          <w:rPr>
            <w:rFonts w:ascii="Times New Roman" w:eastAsia="Times New Roman" w:hAnsi="Times New Roman" w:cs="Times New Roman"/>
            <w:color w:val="1D6FA5"/>
            <w:sz w:val="24"/>
            <w:szCs w:val="24"/>
            <w:u w:val="single"/>
            <w:lang w:eastAsia="ru-RU"/>
          </w:rPr>
          <w:t>5.19.1</w:t>
        </w:r>
      </w:hyperlink>
      <w:r w:rsidRPr="00E461E2">
        <w:rPr>
          <w:rFonts w:ascii="Times New Roman" w:eastAsia="Times New Roman" w:hAnsi="Times New Roman" w:cs="Times New Roman"/>
          <w:color w:val="333333"/>
          <w:sz w:val="24"/>
          <w:szCs w:val="24"/>
          <w:lang w:eastAsia="ru-RU"/>
        </w:rPr>
        <w:t>, </w:t>
      </w:r>
      <w:hyperlink r:id="rId34" w:anchor="n1" w:history="1">
        <w:r w:rsidRPr="00E461E2">
          <w:rPr>
            <w:rFonts w:ascii="Times New Roman" w:eastAsia="Times New Roman" w:hAnsi="Times New Roman" w:cs="Times New Roman"/>
            <w:color w:val="1D6FA5"/>
            <w:sz w:val="24"/>
            <w:szCs w:val="24"/>
            <w:u w:val="single"/>
            <w:lang w:eastAsia="ru-RU"/>
          </w:rPr>
          <w:t>5.19.2</w:t>
        </w:r>
      </w:hyperlink>
      <w:r w:rsidRPr="00E461E2">
        <w:rPr>
          <w:rFonts w:ascii="Times New Roman" w:eastAsia="Times New Roman" w:hAnsi="Times New Roman" w:cs="Times New Roman"/>
          <w:color w:val="333333"/>
          <w:sz w:val="24"/>
          <w:szCs w:val="24"/>
          <w:lang w:eastAsia="ru-RU"/>
        </w:rPr>
        <w:t> и (или) </w:t>
      </w:r>
      <w:hyperlink r:id="rId35" w:anchor="n1" w:history="1">
        <w:r w:rsidRPr="00E461E2">
          <w:rPr>
            <w:rFonts w:ascii="Times New Roman" w:eastAsia="Times New Roman" w:hAnsi="Times New Roman" w:cs="Times New Roman"/>
            <w:color w:val="1D6FA5"/>
            <w:sz w:val="24"/>
            <w:szCs w:val="24"/>
            <w:u w:val="single"/>
            <w:lang w:eastAsia="ru-RU"/>
          </w:rPr>
          <w:t>разметкой 1.14.1</w:t>
        </w:r>
      </w:hyperlink>
      <w:r w:rsidRPr="00E461E2">
        <w:rPr>
          <w:rFonts w:ascii="Times New Roman" w:eastAsia="Times New Roman" w:hAnsi="Times New Roman" w:cs="Times New Roman"/>
          <w:color w:val="333333"/>
          <w:sz w:val="24"/>
          <w:szCs w:val="24"/>
          <w:lang w:eastAsia="ru-RU"/>
        </w:rPr>
        <w:t> - </w:t>
      </w:r>
      <w:hyperlink r:id="rId36" w:anchor="n1" w:history="1">
        <w:r w:rsidRPr="00E461E2">
          <w:rPr>
            <w:rFonts w:ascii="Times New Roman" w:eastAsia="Times New Roman" w:hAnsi="Times New Roman" w:cs="Times New Roman"/>
            <w:color w:val="1D6FA5"/>
            <w:sz w:val="24"/>
            <w:szCs w:val="24"/>
            <w:u w:val="single"/>
            <w:lang w:eastAsia="ru-RU"/>
          </w:rPr>
          <w:t>1.14.3</w:t>
        </w:r>
      </w:hyperlink>
      <w:r w:rsidRPr="00E461E2">
        <w:rPr>
          <w:rFonts w:ascii="Times New Roman" w:eastAsia="Times New Roman" w:hAnsi="Times New Roman" w:cs="Times New Roman"/>
          <w:color w:val="333333"/>
          <w:sz w:val="24"/>
          <w:szCs w:val="24"/>
          <w:lang w:eastAsia="ru-RU"/>
        </w:rPr>
        <w:t> и выделенный для движения пешеходов через дорогу. При отсутствии разметки ширина пешеходного перехода определяется расстоянием между </w:t>
      </w:r>
      <w:hyperlink r:id="rId37" w:anchor="n1" w:history="1">
        <w:r w:rsidRPr="00E461E2">
          <w:rPr>
            <w:rFonts w:ascii="Times New Roman" w:eastAsia="Times New Roman" w:hAnsi="Times New Roman" w:cs="Times New Roman"/>
            <w:color w:val="1D6FA5"/>
            <w:sz w:val="24"/>
            <w:szCs w:val="24"/>
            <w:u w:val="single"/>
            <w:lang w:eastAsia="ru-RU"/>
          </w:rPr>
          <w:t>знаками 5.19.1</w:t>
        </w:r>
      </w:hyperlink>
      <w:r w:rsidRPr="00E461E2">
        <w:rPr>
          <w:rFonts w:ascii="Times New Roman" w:eastAsia="Times New Roman" w:hAnsi="Times New Roman" w:cs="Times New Roman"/>
          <w:color w:val="333333"/>
          <w:sz w:val="24"/>
          <w:szCs w:val="24"/>
          <w:lang w:eastAsia="ru-RU"/>
        </w:rPr>
        <w:t> и </w:t>
      </w:r>
      <w:hyperlink r:id="rId38" w:anchor="n1" w:history="1">
        <w:r w:rsidRPr="00E461E2">
          <w:rPr>
            <w:rFonts w:ascii="Times New Roman" w:eastAsia="Times New Roman" w:hAnsi="Times New Roman" w:cs="Times New Roman"/>
            <w:color w:val="1D6FA5"/>
            <w:sz w:val="24"/>
            <w:szCs w:val="24"/>
            <w:u w:val="single"/>
            <w:lang w:eastAsia="ru-RU"/>
          </w:rPr>
          <w:t>5.19.2</w:t>
        </w:r>
      </w:hyperlink>
      <w:r w:rsidRPr="00E461E2">
        <w:rPr>
          <w:rFonts w:ascii="Times New Roman" w:eastAsia="Times New Roman" w:hAnsi="Times New Roman" w:cs="Times New Roman"/>
          <w:color w:val="333333"/>
          <w:sz w:val="24"/>
          <w:szCs w:val="24"/>
          <w:lang w:eastAsia="ru-RU"/>
        </w:rPr>
        <w:t>.</w:t>
      </w:r>
    </w:p>
    <w:p w14:paraId="72535445" w14:textId="717E7AB4"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7043B55" wp14:editId="5F8E4F20">
            <wp:extent cx="3333750" cy="1362075"/>
            <wp:effectExtent l="0" t="0" r="0" b="9525"/>
            <wp:docPr id="56" name="Рисунок 56" descr="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шеходный переход"/>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0" cy="1362075"/>
                    </a:xfrm>
                    <a:prstGeom prst="rect">
                      <a:avLst/>
                    </a:prstGeom>
                    <a:noFill/>
                    <a:ln>
                      <a:noFill/>
                    </a:ln>
                  </pic:spPr>
                </pic:pic>
              </a:graphicData>
            </a:graphic>
          </wp:inline>
        </w:drawing>
      </w:r>
      <w:r w:rsidRPr="00E461E2">
        <w:rPr>
          <w:rFonts w:ascii="Times New Roman" w:eastAsia="Times New Roman" w:hAnsi="Times New Roman" w:cs="Times New Roman"/>
          <w:color w:val="333333"/>
          <w:sz w:val="24"/>
          <w:szCs w:val="24"/>
          <w:lang w:eastAsia="ru-RU"/>
        </w:rPr>
        <w:br/>
      </w:r>
    </w:p>
    <w:p w14:paraId="01D4C8B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"Полоса движения"</w:t>
      </w:r>
      <w:r w:rsidRPr="00E461E2">
        <w:rPr>
          <w:rFonts w:ascii="Times New Roman" w:eastAsia="Times New Roman" w:hAnsi="Times New Roman" w:cs="Times New Roman"/>
          <w:color w:val="333333"/>
          <w:sz w:val="24"/>
          <w:szCs w:val="24"/>
          <w:lang w:eastAsia="ru-RU"/>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14:paraId="5B23D7E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"Полоса для велосипедистов"</w:t>
      </w:r>
      <w:r w:rsidRPr="00E461E2">
        <w:rPr>
          <w:rFonts w:ascii="Times New Roman" w:eastAsia="Times New Roman" w:hAnsi="Times New Roman" w:cs="Times New Roman"/>
          <w:color w:val="333333"/>
          <w:sz w:val="24"/>
          <w:szCs w:val="24"/>
          <w:lang w:eastAsia="ru-RU"/>
        </w:rPr>
        <w:t>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r:id="rId40" w:anchor="n1" w:history="1">
        <w:r w:rsidRPr="00E461E2">
          <w:rPr>
            <w:rFonts w:ascii="Times New Roman" w:eastAsia="Times New Roman" w:hAnsi="Times New Roman" w:cs="Times New Roman"/>
            <w:color w:val="1D6FA5"/>
            <w:sz w:val="24"/>
            <w:szCs w:val="24"/>
            <w:u w:val="single"/>
            <w:lang w:eastAsia="ru-RU"/>
          </w:rPr>
          <w:t>5.14.2</w:t>
        </w:r>
      </w:hyperlink>
      <w:r w:rsidRPr="00E461E2">
        <w:rPr>
          <w:rFonts w:ascii="Times New Roman" w:eastAsia="Times New Roman" w:hAnsi="Times New Roman" w:cs="Times New Roman"/>
          <w:color w:val="333333"/>
          <w:sz w:val="24"/>
          <w:szCs w:val="24"/>
          <w:lang w:eastAsia="ru-RU"/>
        </w:rPr>
        <w:t>.</w:t>
      </w:r>
    </w:p>
    <w:p w14:paraId="091DF20B" w14:textId="7CC8BAAA"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8650844" wp14:editId="1B3FE1DE">
            <wp:extent cx="952500" cy="1143000"/>
            <wp:effectExtent l="0" t="0" r="0" b="0"/>
            <wp:docPr id="55" name="Рисунок 55" descr="Полос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лоса для велосипедистов"/>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5CDB3A8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"Преимущество (приоритет)"</w:t>
      </w:r>
      <w:r w:rsidRPr="00E461E2">
        <w:rPr>
          <w:rFonts w:ascii="Times New Roman" w:eastAsia="Times New Roman" w:hAnsi="Times New Roman" w:cs="Times New Roman"/>
          <w:color w:val="333333"/>
          <w:sz w:val="24"/>
          <w:szCs w:val="24"/>
          <w:lang w:eastAsia="ru-RU"/>
        </w:rPr>
        <w:t> - право на первоочередное движение в намеченном направлении по отношению к другим участникам движения.</w:t>
      </w:r>
    </w:p>
    <w:p w14:paraId="61623A0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"Препятствие"</w:t>
      </w:r>
      <w:r w:rsidRPr="00E461E2">
        <w:rPr>
          <w:rFonts w:ascii="Times New Roman" w:eastAsia="Times New Roman" w:hAnsi="Times New Roman" w:cs="Times New Roman"/>
          <w:color w:val="333333"/>
          <w:sz w:val="24"/>
          <w:szCs w:val="24"/>
          <w:lang w:eastAsia="ru-RU"/>
        </w:rPr>
        <w:t>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 Не является препятствием затор или транспортное средство, остановившееся на этой полосе движения в соответствии с требованиями Правил.</w:t>
      </w:r>
    </w:p>
    <w:p w14:paraId="1058A2E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"Прилегающая территория"</w:t>
      </w:r>
      <w:r w:rsidRPr="00E461E2">
        <w:rPr>
          <w:rFonts w:ascii="Times New Roman" w:eastAsia="Times New Roman" w:hAnsi="Times New Roman" w:cs="Times New Roman"/>
          <w:color w:val="333333"/>
          <w:sz w:val="24"/>
          <w:szCs w:val="24"/>
          <w:lang w:eastAsia="ru-RU"/>
        </w:rPr>
        <w:t>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14:paraId="336DCCD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"Прицеп"</w:t>
      </w:r>
      <w:r w:rsidRPr="00E461E2">
        <w:rPr>
          <w:rFonts w:ascii="Times New Roman" w:eastAsia="Times New Roman" w:hAnsi="Times New Roman" w:cs="Times New Roman"/>
          <w:color w:val="333333"/>
          <w:sz w:val="24"/>
          <w:szCs w:val="24"/>
          <w:lang w:eastAsia="ru-RU"/>
        </w:rPr>
        <w:t>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14:paraId="1657F69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"Проезжая часть"</w:t>
      </w:r>
      <w:r w:rsidRPr="00E461E2">
        <w:rPr>
          <w:rFonts w:ascii="Times New Roman" w:eastAsia="Times New Roman" w:hAnsi="Times New Roman" w:cs="Times New Roman"/>
          <w:color w:val="333333"/>
          <w:sz w:val="24"/>
          <w:szCs w:val="24"/>
          <w:lang w:eastAsia="ru-RU"/>
        </w:rPr>
        <w:t> - элемент дороги, предназначенный для движения безрельсовых транспортных средств.</w:t>
      </w:r>
    </w:p>
    <w:p w14:paraId="479B2E2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"Разделительная полоса"</w:t>
      </w:r>
      <w:r w:rsidRPr="00E461E2">
        <w:rPr>
          <w:rFonts w:ascii="Times New Roman" w:eastAsia="Times New Roman" w:hAnsi="Times New Roman" w:cs="Times New Roman"/>
          <w:color w:val="333333"/>
          <w:sz w:val="24"/>
          <w:szCs w:val="24"/>
          <w:lang w:eastAsia="ru-RU"/>
        </w:rPr>
        <w:t> - элемент дороги, выделенный конструктивно и (или) с помощью </w:t>
      </w:r>
      <w:hyperlink r:id="rId42" w:anchor="n1" w:history="1">
        <w:r w:rsidRPr="00E461E2">
          <w:rPr>
            <w:rFonts w:ascii="Times New Roman" w:eastAsia="Times New Roman" w:hAnsi="Times New Roman" w:cs="Times New Roman"/>
            <w:color w:val="1D6FA5"/>
            <w:sz w:val="24"/>
            <w:szCs w:val="24"/>
            <w:u w:val="single"/>
            <w:lang w:eastAsia="ru-RU"/>
          </w:rPr>
          <w:t>разметки 1.2</w:t>
        </w:r>
      </w:hyperlink>
      <w:r w:rsidRPr="00E461E2">
        <w:rPr>
          <w:rFonts w:ascii="Times New Roman" w:eastAsia="Times New Roman" w:hAnsi="Times New Roman" w:cs="Times New Roman"/>
          <w:color w:val="333333"/>
          <w:sz w:val="24"/>
          <w:szCs w:val="24"/>
          <w:lang w:eastAsia="ru-RU"/>
        </w:rPr>
        <w:t xml:space="preserve">, разделяющий смежные проезжие </w:t>
      </w:r>
      <w:proofErr w:type="gramStart"/>
      <w:r w:rsidRPr="00E461E2">
        <w:rPr>
          <w:rFonts w:ascii="Times New Roman" w:eastAsia="Times New Roman" w:hAnsi="Times New Roman" w:cs="Times New Roman"/>
          <w:color w:val="333333"/>
          <w:sz w:val="24"/>
          <w:szCs w:val="24"/>
          <w:lang w:eastAsia="ru-RU"/>
        </w:rPr>
        <w:t>части, </w:t>
      </w:r>
      <w:del w:id="3" w:author="Unknown">
        <w:r w:rsidRPr="00E461E2">
          <w:rPr>
            <w:rFonts w:ascii="Times New Roman" w:eastAsia="Times New Roman" w:hAnsi="Times New Roman" w:cs="Times New Roman"/>
            <w:color w:val="333333"/>
            <w:sz w:val="24"/>
            <w:szCs w:val="24"/>
            <w:lang w:eastAsia="ru-RU"/>
          </w:rPr>
          <w:delText>а также</w:delText>
        </w:r>
      </w:del>
      <w:r w:rsidRPr="00E461E2">
        <w:rPr>
          <w:rFonts w:ascii="Times New Roman" w:eastAsia="Times New Roman" w:hAnsi="Times New Roman" w:cs="Times New Roman"/>
          <w:color w:val="333333"/>
          <w:sz w:val="24"/>
          <w:szCs w:val="24"/>
          <w:lang w:eastAsia="ru-RU"/>
        </w:rPr>
        <w:t> проезжую</w:t>
      </w:r>
      <w:proofErr w:type="gramEnd"/>
      <w:r w:rsidRPr="00E461E2">
        <w:rPr>
          <w:rFonts w:ascii="Times New Roman" w:eastAsia="Times New Roman" w:hAnsi="Times New Roman" w:cs="Times New Roman"/>
          <w:color w:val="333333"/>
          <w:sz w:val="24"/>
          <w:szCs w:val="24"/>
          <w:lang w:eastAsia="ru-RU"/>
        </w:rPr>
        <w:t xml:space="preserve"> часть и трамвайные пути </w:t>
      </w:r>
      <w:r w:rsidRPr="00E461E2">
        <w:rPr>
          <w:rFonts w:ascii="Times New Roman" w:eastAsia="Times New Roman" w:hAnsi="Times New Roman" w:cs="Times New Roman"/>
          <w:b/>
          <w:bCs/>
          <w:color w:val="3C763D"/>
          <w:sz w:val="24"/>
          <w:szCs w:val="24"/>
          <w:lang w:eastAsia="ru-RU"/>
        </w:rPr>
        <w:t>либо отделяющий полосы для маршрутных транспортных средств и (или) полосы для велосипедистов от остальных полос движения в пределах одной проезжей части</w:t>
      </w:r>
      <w:r w:rsidRPr="00E461E2">
        <w:rPr>
          <w:rFonts w:ascii="Times New Roman" w:eastAsia="Times New Roman" w:hAnsi="Times New Roman" w:cs="Times New Roman"/>
          <w:color w:val="333333"/>
          <w:sz w:val="24"/>
          <w:szCs w:val="24"/>
          <w:lang w:eastAsia="ru-RU"/>
        </w:rPr>
        <w:t> и не предназначенный для движения и остановки транспортных средств.</w:t>
      </w:r>
    </w:p>
    <w:p w14:paraId="27469CAF" w14:textId="3A28A29C"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36FAF11F" wp14:editId="47238EC3">
            <wp:extent cx="1685925" cy="514350"/>
            <wp:effectExtent l="0" t="0" r="9525" b="0"/>
            <wp:docPr id="54" name="Рисунок 54" descr="Разметк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метка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inline>
        </w:drawing>
      </w:r>
    </w:p>
    <w:p w14:paraId="5AF5AB7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"Разрешенная максимальная масса"</w:t>
      </w:r>
      <w:r w:rsidRPr="00E461E2">
        <w:rPr>
          <w:rFonts w:ascii="Times New Roman" w:eastAsia="Times New Roman" w:hAnsi="Times New Roman" w:cs="Times New Roman"/>
          <w:color w:val="333333"/>
          <w:sz w:val="24"/>
          <w:szCs w:val="24"/>
          <w:lang w:eastAsia="ru-RU"/>
        </w:rPr>
        <w:t>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14:paraId="1DC0799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"Регулировщик"</w:t>
      </w:r>
      <w:r w:rsidRPr="00E461E2">
        <w:rPr>
          <w:rFonts w:ascii="Times New Roman" w:eastAsia="Times New Roman" w:hAnsi="Times New Roman" w:cs="Times New Roman"/>
          <w:color w:val="333333"/>
          <w:sz w:val="24"/>
          <w:szCs w:val="24"/>
          <w:lang w:eastAsia="ru-RU"/>
        </w:rPr>
        <w:t>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постановлением Правительства Российской Федерации от </w:t>
      </w:r>
      <w:r w:rsidRPr="00E461E2">
        <w:rPr>
          <w:rFonts w:ascii="Times New Roman" w:eastAsia="Times New Roman" w:hAnsi="Times New Roman" w:cs="Times New Roman"/>
          <w:b/>
          <w:bCs/>
          <w:color w:val="3C763D"/>
          <w:sz w:val="24"/>
          <w:szCs w:val="24"/>
          <w:lang w:eastAsia="ru-RU"/>
        </w:rPr>
        <w:t>15 сентября 2020 г. N 1442 "Об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r w:rsidRPr="00E461E2">
        <w:rPr>
          <w:rFonts w:ascii="Times New Roman" w:eastAsia="Times New Roman" w:hAnsi="Times New Roman" w:cs="Times New Roman"/>
          <w:color w:val="333333"/>
          <w:sz w:val="24"/>
          <w:szCs w:val="24"/>
          <w:lang w:eastAsia="ru-RU"/>
        </w:rPr>
        <w:t>.</w:t>
      </w:r>
    </w:p>
    <w:p w14:paraId="7C05122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"Средство индивидуальной мобильности"</w:t>
      </w:r>
      <w:r w:rsidRPr="00E461E2">
        <w:rPr>
          <w:rFonts w:ascii="Times New Roman" w:eastAsia="Times New Roman" w:hAnsi="Times New Roman" w:cs="Times New Roman"/>
          <w:color w:val="333333"/>
          <w:sz w:val="24"/>
          <w:szCs w:val="24"/>
          <w:lang w:eastAsia="ru-RU"/>
        </w:rPr>
        <w:t> - </w:t>
      </w:r>
      <w:r w:rsidRPr="00E461E2">
        <w:rPr>
          <w:rFonts w:ascii="Times New Roman" w:eastAsia="Times New Roman" w:hAnsi="Times New Roman" w:cs="Times New Roman"/>
          <w:b/>
          <w:bCs/>
          <w:color w:val="3C763D"/>
          <w:sz w:val="24"/>
          <w:szCs w:val="24"/>
          <w:lang w:eastAsia="ru-RU"/>
        </w:rPr>
        <w:t>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w:t>
      </w:r>
      <w:r w:rsidRPr="00E461E2">
        <w:rPr>
          <w:rFonts w:ascii="Times New Roman" w:eastAsia="Times New Roman" w:hAnsi="Times New Roman" w:cs="Times New Roman"/>
          <w:color w:val="333333"/>
          <w:sz w:val="24"/>
          <w:szCs w:val="24"/>
          <w:lang w:eastAsia="ru-RU"/>
        </w:rPr>
        <w:t>.</w:t>
      </w:r>
    </w:p>
    <w:p w14:paraId="699772B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"Стоянка"</w:t>
      </w:r>
      <w:r w:rsidRPr="00E461E2">
        <w:rPr>
          <w:rFonts w:ascii="Times New Roman" w:eastAsia="Times New Roman" w:hAnsi="Times New Roman" w:cs="Times New Roman"/>
          <w:color w:val="333333"/>
          <w:sz w:val="24"/>
          <w:szCs w:val="24"/>
          <w:lang w:eastAsia="ru-RU"/>
        </w:rPr>
        <w:t>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14:paraId="7219723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"Темное время суток"</w:t>
      </w:r>
      <w:r w:rsidRPr="00E461E2">
        <w:rPr>
          <w:rFonts w:ascii="Times New Roman" w:eastAsia="Times New Roman" w:hAnsi="Times New Roman" w:cs="Times New Roman"/>
          <w:color w:val="333333"/>
          <w:sz w:val="24"/>
          <w:szCs w:val="24"/>
          <w:lang w:eastAsia="ru-RU"/>
        </w:rPr>
        <w:t> - промежуток времени от конца вечерних сумерек до начала утренних сумерек.</w:t>
      </w:r>
    </w:p>
    <w:p w14:paraId="55403CC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"Транспортное средство"</w:t>
      </w:r>
      <w:r w:rsidRPr="00E461E2">
        <w:rPr>
          <w:rFonts w:ascii="Times New Roman" w:eastAsia="Times New Roman" w:hAnsi="Times New Roman" w:cs="Times New Roman"/>
          <w:color w:val="333333"/>
          <w:sz w:val="24"/>
          <w:szCs w:val="24"/>
          <w:lang w:eastAsia="ru-RU"/>
        </w:rPr>
        <w:t> - устройство, предназначенное для перевозки по дорогам людей, грузов или оборудования, установленного на нем.</w:t>
      </w:r>
    </w:p>
    <w:p w14:paraId="1C68047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"Тротуар"</w:t>
      </w:r>
      <w:r w:rsidRPr="00E461E2">
        <w:rPr>
          <w:rFonts w:ascii="Times New Roman" w:eastAsia="Times New Roman" w:hAnsi="Times New Roman" w:cs="Times New Roman"/>
          <w:color w:val="333333"/>
          <w:sz w:val="24"/>
          <w:szCs w:val="24"/>
          <w:lang w:eastAsia="ru-RU"/>
        </w:rPr>
        <w:t>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14:paraId="5D7F49B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"Уступить дорогу (не создавать помех)"</w:t>
      </w:r>
      <w:r w:rsidRPr="00E461E2">
        <w:rPr>
          <w:rFonts w:ascii="Times New Roman" w:eastAsia="Times New Roman" w:hAnsi="Times New Roman" w:cs="Times New Roman"/>
          <w:color w:val="333333"/>
          <w:sz w:val="24"/>
          <w:szCs w:val="24"/>
          <w:lang w:eastAsia="ru-RU"/>
        </w:rPr>
        <w:t>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14:paraId="773B526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"Участник дорожного движения"</w:t>
      </w:r>
      <w:r w:rsidRPr="00E461E2">
        <w:rPr>
          <w:rFonts w:ascii="Times New Roman" w:eastAsia="Times New Roman" w:hAnsi="Times New Roman" w:cs="Times New Roman"/>
          <w:color w:val="333333"/>
          <w:sz w:val="24"/>
          <w:szCs w:val="24"/>
          <w:lang w:eastAsia="ru-RU"/>
        </w:rPr>
        <w:t> - лицо, принимающее непосредственное участие в процессе движения в качестве водителя, пешехода, пассажира транспортного средства.</w:t>
      </w:r>
    </w:p>
    <w:p w14:paraId="39D46B3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"Школьный автобус"</w:t>
      </w:r>
      <w:r w:rsidRPr="00E461E2">
        <w:rPr>
          <w:rFonts w:ascii="Times New Roman" w:eastAsia="Times New Roman" w:hAnsi="Times New Roman" w:cs="Times New Roman"/>
          <w:color w:val="333333"/>
          <w:sz w:val="24"/>
          <w:szCs w:val="24"/>
          <w:lang w:eastAsia="ru-RU"/>
        </w:rPr>
        <w:t>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14:paraId="25211EB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"Электромобиль"</w:t>
      </w:r>
      <w:r w:rsidRPr="00E461E2">
        <w:rPr>
          <w:rFonts w:ascii="Times New Roman" w:eastAsia="Times New Roman" w:hAnsi="Times New Roman" w:cs="Times New Roman"/>
          <w:color w:val="333333"/>
          <w:sz w:val="24"/>
          <w:szCs w:val="24"/>
          <w:lang w:eastAsia="ru-RU"/>
        </w:rPr>
        <w:t> - транспортное средство, приводимое в движение исключительно электрическим двигателем и заряжаемое с помощью внешнего источника электроэнергии.</w:t>
      </w:r>
    </w:p>
    <w:p w14:paraId="02A49CF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w:t>
      </w:r>
      <w:r w:rsidRPr="00E461E2">
        <w:rPr>
          <w:rFonts w:ascii="Times New Roman" w:eastAsia="Times New Roman" w:hAnsi="Times New Roman" w:cs="Times New Roman"/>
          <w:color w:val="333333"/>
          <w:sz w:val="24"/>
          <w:szCs w:val="24"/>
          <w:lang w:eastAsia="ru-RU"/>
        </w:rPr>
        <w:t>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14:paraId="0025751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1.4.</w:t>
      </w:r>
      <w:r w:rsidRPr="00E461E2">
        <w:rPr>
          <w:rFonts w:ascii="Times New Roman" w:eastAsia="Times New Roman" w:hAnsi="Times New Roman" w:cs="Times New Roman"/>
          <w:color w:val="333333"/>
          <w:sz w:val="24"/>
          <w:szCs w:val="24"/>
          <w:lang w:eastAsia="ru-RU"/>
        </w:rPr>
        <w:t> На дорогах установлено правостороннее движение транспортных средств.</w:t>
      </w:r>
    </w:p>
    <w:p w14:paraId="380994E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1.5.</w:t>
      </w:r>
      <w:r w:rsidRPr="00E461E2">
        <w:rPr>
          <w:rFonts w:ascii="Times New Roman" w:eastAsia="Times New Roman" w:hAnsi="Times New Roman" w:cs="Times New Roman"/>
          <w:color w:val="333333"/>
          <w:sz w:val="24"/>
          <w:szCs w:val="24"/>
          <w:lang w:eastAsia="ru-RU"/>
        </w:rPr>
        <w:t> Участники дорожного движения должны действовать таким образом, чтобы не создавать опасности для движения и не причинять вреда.</w:t>
      </w:r>
      <w:r w:rsidRPr="00E461E2">
        <w:rPr>
          <w:rFonts w:ascii="Times New Roman" w:eastAsia="Times New Roman" w:hAnsi="Times New Roman" w:cs="Times New Roman"/>
          <w:color w:val="333333"/>
          <w:sz w:val="24"/>
          <w:szCs w:val="24"/>
          <w:lang w:eastAsia="ru-RU"/>
        </w:rPr>
        <w:br/>
        <w:t>  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w:t>
      </w:r>
      <w:hyperlink r:id="rId43" w:anchor="n1" w:history="1">
        <w:r w:rsidRPr="00E461E2">
          <w:rPr>
            <w:rFonts w:ascii="Times New Roman" w:eastAsia="Times New Roman" w:hAnsi="Times New Roman" w:cs="Times New Roman"/>
            <w:color w:val="1D6FA5"/>
            <w:sz w:val="24"/>
            <w:szCs w:val="24"/>
            <w:u w:val="single"/>
            <w:lang w:eastAsia="ru-RU"/>
          </w:rPr>
          <w:t>(статья 12.33 КоАП)</w:t>
        </w:r>
      </w:hyperlink>
      <w:r w:rsidRPr="00E461E2">
        <w:rPr>
          <w:rFonts w:ascii="Times New Roman" w:eastAsia="Times New Roman" w:hAnsi="Times New Roman" w:cs="Times New Roman"/>
          <w:color w:val="333333"/>
          <w:sz w:val="24"/>
          <w:szCs w:val="24"/>
          <w:lang w:eastAsia="ru-RU"/>
        </w:rPr>
        <w:t>.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14:paraId="62A320F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1.6.</w:t>
      </w:r>
      <w:r w:rsidRPr="00E461E2">
        <w:rPr>
          <w:rFonts w:ascii="Times New Roman" w:eastAsia="Times New Roman" w:hAnsi="Times New Roman" w:cs="Times New Roman"/>
          <w:color w:val="333333"/>
          <w:sz w:val="24"/>
          <w:szCs w:val="24"/>
          <w:lang w:eastAsia="ru-RU"/>
        </w:rPr>
        <w:t> Лица, нарушившие Правила, несут ответственность в соответствии с действующим законодательством.</w:t>
      </w:r>
    </w:p>
    <w:p w14:paraId="273430EB"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 Общие обязанности водителей</w:t>
      </w:r>
    </w:p>
    <w:p w14:paraId="1845800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w:t>
      </w:r>
      <w:r w:rsidRPr="00E461E2">
        <w:rPr>
          <w:rFonts w:ascii="Times New Roman" w:eastAsia="Times New Roman" w:hAnsi="Times New Roman" w:cs="Times New Roman"/>
          <w:color w:val="333333"/>
          <w:sz w:val="24"/>
          <w:szCs w:val="24"/>
          <w:lang w:eastAsia="ru-RU"/>
        </w:rPr>
        <w:t> Водитель механического транспортного средства обязан:</w:t>
      </w:r>
    </w:p>
    <w:p w14:paraId="3D4CC85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2.1.1.</w:t>
      </w:r>
      <w:r w:rsidRPr="00E461E2">
        <w:rPr>
          <w:rFonts w:ascii="Times New Roman" w:eastAsia="Times New Roman" w:hAnsi="Times New Roman" w:cs="Times New Roman"/>
          <w:color w:val="333333"/>
          <w:sz w:val="24"/>
          <w:szCs w:val="24"/>
          <w:lang w:eastAsia="ru-RU"/>
        </w:rPr>
        <w:t> Иметь при себе и по требованию сотрудников полиции передавать им, для проверки </w:t>
      </w:r>
      <w:r w:rsidRPr="00E461E2">
        <w:rPr>
          <w:rFonts w:ascii="Times New Roman" w:eastAsia="Times New Roman" w:hAnsi="Times New Roman" w:cs="Times New Roman"/>
          <w:b/>
          <w:bCs/>
          <w:color w:val="3C763D"/>
          <w:sz w:val="24"/>
          <w:szCs w:val="24"/>
          <w:lang w:eastAsia="ru-RU"/>
        </w:rPr>
        <w:t>документы, предусмотренные настоящими Правилами, в случае их оформления в электронном виде в соответствии с законодательством Российской Федерации предъявляются в виде электронного документа или его копии на бумажном носителе</w:t>
      </w:r>
      <w:r w:rsidRPr="00E461E2">
        <w:rPr>
          <w:rFonts w:ascii="Times New Roman" w:eastAsia="Times New Roman" w:hAnsi="Times New Roman" w:cs="Times New Roman"/>
          <w:color w:val="333333"/>
          <w:sz w:val="24"/>
          <w:szCs w:val="24"/>
          <w:lang w:eastAsia="ru-RU"/>
        </w:rPr>
        <w:t>:</w:t>
      </w:r>
      <w:r w:rsidRPr="00E461E2">
        <w:rPr>
          <w:rFonts w:ascii="Times New Roman" w:eastAsia="Times New Roman" w:hAnsi="Times New Roman" w:cs="Times New Roman"/>
          <w:color w:val="333333"/>
          <w:sz w:val="24"/>
          <w:szCs w:val="24"/>
          <w:lang w:eastAsia="ru-RU"/>
        </w:rPr>
        <w:br/>
        <w:t>- водительское удостоверение </w:t>
      </w:r>
      <w:del w:id="4" w:author="Unknown">
        <w:r w:rsidRPr="00E461E2">
          <w:rPr>
            <w:rFonts w:ascii="Times New Roman" w:eastAsia="Times New Roman" w:hAnsi="Times New Roman" w:cs="Times New Roman"/>
            <w:color w:val="333333"/>
            <w:sz w:val="24"/>
            <w:szCs w:val="24"/>
            <w:lang w:eastAsia="ru-RU"/>
          </w:rPr>
          <w:delText>или временное разрешение</w:delText>
        </w:r>
      </w:del>
      <w:r w:rsidRPr="00E461E2">
        <w:rPr>
          <w:rFonts w:ascii="Times New Roman" w:eastAsia="Times New Roman" w:hAnsi="Times New Roman" w:cs="Times New Roman"/>
          <w:color w:val="333333"/>
          <w:sz w:val="24"/>
          <w:szCs w:val="24"/>
          <w:lang w:eastAsia="ru-RU"/>
        </w:rPr>
        <w:t> на право управления транспортным средством соответствующей категории или подкатегории;</w:t>
      </w:r>
      <w:r w:rsidRPr="00E461E2">
        <w:rPr>
          <w:rFonts w:ascii="Times New Roman" w:eastAsia="Times New Roman" w:hAnsi="Times New Roman" w:cs="Times New Roman"/>
          <w:color w:val="333333"/>
          <w:sz w:val="24"/>
          <w:szCs w:val="24"/>
          <w:lang w:eastAsia="ru-RU"/>
        </w:rPr>
        <w:br/>
        <w:t>- регистрационные документы на данное транспортное средство (кроме мопедов), а при наличии прицепа - и на прицеп (кроме прицепов к мопедам);</w:t>
      </w:r>
      <w:r w:rsidRPr="00E461E2">
        <w:rPr>
          <w:rFonts w:ascii="Times New Roman" w:eastAsia="Times New Roman" w:hAnsi="Times New Roman" w:cs="Times New Roman"/>
          <w:color w:val="333333"/>
          <w:sz w:val="24"/>
          <w:szCs w:val="24"/>
          <w:lang w:eastAsia="ru-RU"/>
        </w:rPr>
        <w:br/>
        <w:t xml:space="preserve">- в установленных случаях разрешение на осуществление деятельности по перевозке пассажиров </w:t>
      </w:r>
      <w:r w:rsidRPr="00E461E2">
        <w:rPr>
          <w:rFonts w:ascii="Times New Roman" w:eastAsia="Times New Roman" w:hAnsi="Times New Roman" w:cs="Times New Roman"/>
          <w:color w:val="333333"/>
          <w:sz w:val="24"/>
          <w:szCs w:val="24"/>
          <w:lang w:eastAsia="ru-RU"/>
        </w:rPr>
        <w:lastRenderedPageBreak/>
        <w:t>и багажа легковым такси, путевой лист </w:t>
      </w:r>
      <w:del w:id="5" w:author="Unknown">
        <w:r w:rsidRPr="00E461E2">
          <w:rPr>
            <w:rFonts w:ascii="Times New Roman" w:eastAsia="Times New Roman" w:hAnsi="Times New Roman" w:cs="Times New Roman"/>
            <w:color w:val="333333"/>
            <w:sz w:val="24"/>
            <w:szCs w:val="24"/>
            <w:lang w:eastAsia="ru-RU"/>
          </w:rPr>
          <w:delText>лицензионную карточку</w:delText>
        </w:r>
      </w:del>
      <w:r w:rsidRPr="00E461E2">
        <w:rPr>
          <w:rFonts w:ascii="Times New Roman" w:eastAsia="Times New Roman" w:hAnsi="Times New Roman" w:cs="Times New Roman"/>
          <w:color w:val="333333"/>
          <w:sz w:val="24"/>
          <w:szCs w:val="24"/>
          <w:lang w:eastAsia="ru-RU"/>
        </w:rPr>
        <w:t> и документы на перевозимый груз (транспортная накладная, заказ-наряд, сопроводительная ведомость </w:t>
      </w:r>
      <w:del w:id="6" w:author="Unknown">
        <w:r w:rsidRPr="00E461E2">
          <w:rPr>
            <w:rFonts w:ascii="Times New Roman" w:eastAsia="Times New Roman" w:hAnsi="Times New Roman" w:cs="Times New Roman"/>
            <w:color w:val="333333"/>
            <w:sz w:val="24"/>
            <w:szCs w:val="24"/>
            <w:lang w:eastAsia="ru-RU"/>
          </w:rPr>
          <w:delText>которые могут быть представлены на бумажном носителе, либо в форме электронного документа, либо его копии на бумажном носителе</w:delText>
        </w:r>
      </w:del>
      <w:r w:rsidRPr="00E461E2">
        <w:rPr>
          <w:rFonts w:ascii="Times New Roman" w:eastAsia="Times New Roman" w:hAnsi="Times New Roman" w:cs="Times New Roman"/>
          <w:color w:val="333333"/>
          <w:sz w:val="24"/>
          <w:szCs w:val="24"/>
          <w:lang w:eastAsia="ru-RU"/>
        </w:rPr>
        <w:t>),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r w:rsidRPr="00E461E2">
        <w:rPr>
          <w:rFonts w:ascii="Times New Roman" w:eastAsia="Times New Roman" w:hAnsi="Times New Roman" w:cs="Times New Roman"/>
          <w:color w:val="333333"/>
          <w:sz w:val="24"/>
          <w:szCs w:val="24"/>
          <w:lang w:eastAsia="ru-RU"/>
        </w:rPr>
        <w:br/>
        <w:t>- документ, подтверждающий факт установления инвалидности, в случае управления транспортным средством, на котором установлен опознавательный знак </w:t>
      </w:r>
      <w:hyperlink r:id="rId44" w:anchor="n1" w:history="1">
        <w:r w:rsidRPr="00E461E2">
          <w:rPr>
            <w:rFonts w:ascii="Times New Roman" w:eastAsia="Times New Roman" w:hAnsi="Times New Roman" w:cs="Times New Roman"/>
            <w:color w:val="1D6FA5"/>
            <w:sz w:val="24"/>
            <w:szCs w:val="24"/>
            <w:u w:val="single"/>
            <w:lang w:eastAsia="ru-RU"/>
          </w:rPr>
          <w:t>"Инвалид"</w:t>
        </w:r>
      </w:hyperlink>
      <w:r w:rsidRPr="00E461E2">
        <w:rPr>
          <w:rFonts w:ascii="Times New Roman" w:eastAsia="Times New Roman" w:hAnsi="Times New Roman" w:cs="Times New Roman"/>
          <w:color w:val="333333"/>
          <w:sz w:val="24"/>
          <w:szCs w:val="24"/>
          <w:lang w:eastAsia="ru-RU"/>
        </w:rPr>
        <w:t>;</w:t>
      </w:r>
    </w:p>
    <w:p w14:paraId="45AF4006" w14:textId="6554FF8D"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400F2A0" wp14:editId="0E837CBC">
            <wp:extent cx="381000" cy="381000"/>
            <wp:effectExtent l="0" t="0" r="0" b="0"/>
            <wp:docPr id="53" name="Рисунок 53" descr="Знак Инвал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 Инвалид"/>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F37EE6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путевой лист и документы на перевозимый груз (транспортная накладная, заказ-наряд, сопроводительная ведомость </w:t>
      </w:r>
      <w:del w:id="7" w:author="Unknown">
        <w:r w:rsidRPr="00E461E2">
          <w:rPr>
            <w:rFonts w:ascii="Times New Roman" w:eastAsia="Times New Roman" w:hAnsi="Times New Roman" w:cs="Times New Roman"/>
            <w:color w:val="333333"/>
            <w:sz w:val="24"/>
            <w:szCs w:val="24"/>
            <w:lang w:eastAsia="ru-RU"/>
          </w:rPr>
          <w:delText>которые могут быть представлены на бумажном носителе, либо в форме электронного документа, либо его копии на бумажном носителе</w:delText>
        </w:r>
      </w:del>
      <w:r w:rsidRPr="00E461E2">
        <w:rPr>
          <w:rFonts w:ascii="Times New Roman" w:eastAsia="Times New Roman" w:hAnsi="Times New Roman" w:cs="Times New Roman"/>
          <w:color w:val="333333"/>
          <w:sz w:val="24"/>
          <w:szCs w:val="24"/>
          <w:lang w:eastAsia="ru-RU"/>
        </w:rPr>
        <w:t>),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14:paraId="4FC20FE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2.1.1</w:t>
      </w:r>
      <w:r w:rsidRPr="00E461E2">
        <w:rPr>
          <w:rFonts w:ascii="Times New Roman" w:eastAsia="Times New Roman" w:hAnsi="Times New Roman" w:cs="Times New Roman"/>
          <w:b/>
          <w:bCs/>
          <w:color w:val="333333"/>
          <w:sz w:val="24"/>
          <w:szCs w:val="24"/>
          <w:vertAlign w:val="superscript"/>
          <w:lang w:eastAsia="ru-RU"/>
        </w:rPr>
        <w:t>1</w:t>
      </w:r>
      <w:r w:rsidRPr="00E461E2">
        <w:rPr>
          <w:rFonts w:ascii="Times New Roman" w:eastAsia="Times New Roman" w:hAnsi="Times New Roman" w:cs="Times New Roman"/>
          <w:b/>
          <w:bCs/>
          <w:color w:val="333333"/>
          <w:sz w:val="24"/>
          <w:szCs w:val="24"/>
          <w:lang w:eastAsia="ru-RU"/>
        </w:rPr>
        <w:t>.</w:t>
      </w:r>
      <w:r w:rsidRPr="00E461E2">
        <w:rPr>
          <w:rFonts w:ascii="Times New Roman" w:eastAsia="Times New Roman" w:hAnsi="Times New Roman" w:cs="Times New Roman"/>
          <w:color w:val="333333"/>
          <w:sz w:val="24"/>
          <w:szCs w:val="24"/>
          <w:lang w:eastAsia="ru-RU"/>
        </w:rPr>
        <w:t> В случаях, когда обязанность по страхованию своей гражданской ответственности установлена Федеральным законом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w:t>
      </w:r>
      <w:del w:id="8" w:author="Unknown">
        <w:r w:rsidRPr="00E461E2">
          <w:rPr>
            <w:rFonts w:ascii="Times New Roman" w:eastAsia="Times New Roman" w:hAnsi="Times New Roman" w:cs="Times New Roman"/>
            <w:color w:val="333333"/>
            <w:sz w:val="24"/>
            <w:szCs w:val="24"/>
            <w:lang w:eastAsia="ru-RU"/>
          </w:rPr>
          <w:delText>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пунктом 7.2 статьи 15 указанного Федерального закона, в виде электронного документа или его копии на бумажном носителе.</w:delText>
        </w:r>
      </w:del>
    </w:p>
    <w:p w14:paraId="62E80D9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2.1.2.</w:t>
      </w:r>
      <w:r w:rsidRPr="00E461E2">
        <w:rPr>
          <w:rFonts w:ascii="Times New Roman" w:eastAsia="Times New Roman" w:hAnsi="Times New Roman" w:cs="Times New Roman"/>
          <w:color w:val="333333"/>
          <w:sz w:val="24"/>
          <w:szCs w:val="24"/>
          <w:lang w:eastAsia="ru-RU"/>
        </w:rPr>
        <w:t>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14:paraId="7B5D63E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w:t>
      </w:r>
      <w:r w:rsidRPr="00E461E2">
        <w:rPr>
          <w:rFonts w:ascii="Times New Roman" w:eastAsia="Times New Roman" w:hAnsi="Times New Roman" w:cs="Times New Roman"/>
          <w:color w:val="333333"/>
          <w:sz w:val="24"/>
          <w:szCs w:val="24"/>
          <w:lang w:eastAsia="ru-RU"/>
        </w:rPr>
        <w:t> Водитель механического транспортного средства, участвующий в международном дорожном движении, обязан:</w:t>
      </w:r>
      <w:r w:rsidRPr="00E461E2">
        <w:rPr>
          <w:rFonts w:ascii="Times New Roman" w:eastAsia="Times New Roman" w:hAnsi="Times New Roman" w:cs="Times New Roman"/>
          <w:color w:val="333333"/>
          <w:sz w:val="24"/>
          <w:szCs w:val="24"/>
          <w:lang w:eastAsia="ru-RU"/>
        </w:rPr>
        <w:br/>
        <w:t>- 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r w:rsidRPr="00E461E2">
        <w:rPr>
          <w:rFonts w:ascii="Times New Roman" w:eastAsia="Times New Roman" w:hAnsi="Times New Roman" w:cs="Times New Roman"/>
          <w:color w:val="333333"/>
          <w:sz w:val="24"/>
          <w:szCs w:val="24"/>
          <w:lang w:eastAsia="ru-RU"/>
        </w:rPr>
        <w:br/>
        <w:t>- 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r w:rsidRPr="00E461E2">
        <w:rPr>
          <w:rFonts w:ascii="Times New Roman" w:eastAsia="Times New Roman" w:hAnsi="Times New Roman" w:cs="Times New Roman"/>
          <w:color w:val="333333"/>
          <w:sz w:val="24"/>
          <w:szCs w:val="24"/>
          <w:lang w:eastAsia="ru-RU"/>
        </w:rPr>
        <w:br/>
        <w:t>  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r:id="rId46" w:anchor="n1" w:history="1">
        <w:r w:rsidRPr="00E461E2">
          <w:rPr>
            <w:rFonts w:ascii="Times New Roman" w:eastAsia="Times New Roman" w:hAnsi="Times New Roman" w:cs="Times New Roman"/>
            <w:color w:val="1D6FA5"/>
            <w:sz w:val="24"/>
            <w:szCs w:val="24"/>
            <w:u w:val="single"/>
            <w:lang w:eastAsia="ru-RU"/>
          </w:rPr>
          <w:t xml:space="preserve">знаком </w:t>
        </w:r>
        <w:proofErr w:type="gramStart"/>
        <w:r w:rsidRPr="00E461E2">
          <w:rPr>
            <w:rFonts w:ascii="Times New Roman" w:eastAsia="Times New Roman" w:hAnsi="Times New Roman" w:cs="Times New Roman"/>
            <w:color w:val="1D6FA5"/>
            <w:sz w:val="24"/>
            <w:szCs w:val="24"/>
            <w:u w:val="single"/>
            <w:lang w:eastAsia="ru-RU"/>
          </w:rPr>
          <w:t>7.14.2</w:t>
        </w:r>
      </w:hyperlink>
      <w:r w:rsidRPr="00E461E2">
        <w:rPr>
          <w:rFonts w:ascii="Times New Roman" w:eastAsia="Times New Roman" w:hAnsi="Times New Roman" w:cs="Times New Roman"/>
          <w:color w:val="333333"/>
          <w:sz w:val="24"/>
          <w:szCs w:val="24"/>
          <w:lang w:eastAsia="ru-RU"/>
        </w:rPr>
        <w:t> </w:t>
      </w:r>
      <w:del w:id="9" w:author="Unknown">
        <w:r w:rsidRPr="00E461E2">
          <w:rPr>
            <w:rFonts w:ascii="Times New Roman" w:eastAsia="Times New Roman" w:hAnsi="Times New Roman" w:cs="Times New Roman"/>
            <w:color w:val="333333"/>
            <w:sz w:val="24"/>
            <w:szCs w:val="24"/>
            <w:lang w:eastAsia="ru-RU"/>
          </w:rPr>
          <w:delText>контрольных</w:delText>
        </w:r>
      </w:del>
      <w:r w:rsidRPr="00E461E2">
        <w:rPr>
          <w:rFonts w:ascii="Times New Roman" w:eastAsia="Times New Roman" w:hAnsi="Times New Roman" w:cs="Times New Roman"/>
          <w:color w:val="333333"/>
          <w:sz w:val="24"/>
          <w:szCs w:val="24"/>
          <w:lang w:eastAsia="ru-RU"/>
        </w:rPr>
        <w:t> пунктах</w:t>
      </w:r>
      <w:proofErr w:type="gramEnd"/>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b/>
          <w:bCs/>
          <w:color w:val="3C763D"/>
          <w:sz w:val="24"/>
          <w:szCs w:val="24"/>
          <w:lang w:eastAsia="ru-RU"/>
        </w:rPr>
        <w:t>транспортного контроля</w:t>
      </w:r>
      <w:r w:rsidRPr="00E461E2">
        <w:rPr>
          <w:rFonts w:ascii="Times New Roman" w:eastAsia="Times New Roman" w:hAnsi="Times New Roman" w:cs="Times New Roman"/>
          <w:color w:val="333333"/>
          <w:sz w:val="24"/>
          <w:szCs w:val="24"/>
          <w:lang w:eastAsia="ru-RU"/>
        </w:rPr>
        <w:t>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14:paraId="48CF0BF5" w14:textId="0B464279"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lastRenderedPageBreak/>
        <w:drawing>
          <wp:inline distT="0" distB="0" distL="0" distR="0" wp14:anchorId="4368BF17" wp14:editId="324B3BEA">
            <wp:extent cx="1133475" cy="1724025"/>
            <wp:effectExtent l="0" t="0" r="9525" b="9525"/>
            <wp:docPr id="52" name="Рисунок 52" descr="Знак 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нак 7.1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3475" cy="1724025"/>
                    </a:xfrm>
                    <a:prstGeom prst="rect">
                      <a:avLst/>
                    </a:prstGeom>
                    <a:noFill/>
                    <a:ln>
                      <a:noFill/>
                    </a:ln>
                  </pic:spPr>
                </pic:pic>
              </a:graphicData>
            </a:graphic>
          </wp:inline>
        </w:drawing>
      </w:r>
    </w:p>
    <w:p w14:paraId="4A0A8AE6"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p>
    <w:p w14:paraId="117F6BA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2.2.1.</w:t>
      </w:r>
      <w:r w:rsidRPr="00E461E2">
        <w:rPr>
          <w:rFonts w:ascii="Times New Roman" w:eastAsia="Times New Roman" w:hAnsi="Times New Roman" w:cs="Times New Roman"/>
          <w:color w:val="333333"/>
          <w:sz w:val="24"/>
          <w:szCs w:val="24"/>
          <w:lang w:eastAsia="ru-RU"/>
        </w:rPr>
        <w:t>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r:id="rId48" w:anchor="n1" w:history="1">
        <w:r w:rsidRPr="00E461E2">
          <w:rPr>
            <w:rFonts w:ascii="Times New Roman" w:eastAsia="Times New Roman" w:hAnsi="Times New Roman" w:cs="Times New Roman"/>
            <w:color w:val="1D6FA5"/>
            <w:sz w:val="24"/>
            <w:szCs w:val="24"/>
            <w:u w:val="single"/>
            <w:lang w:eastAsia="ru-RU"/>
          </w:rPr>
          <w:t>7.14.1</w:t>
        </w:r>
      </w:hyperlink>
      <w:r w:rsidRPr="00E461E2">
        <w:rPr>
          <w:rFonts w:ascii="Times New Roman" w:eastAsia="Times New Roman" w:hAnsi="Times New Roman" w:cs="Times New Roman"/>
          <w:color w:val="333333"/>
          <w:sz w:val="24"/>
          <w:szCs w:val="24"/>
          <w:lang w:eastAsia="ru-RU"/>
        </w:rPr>
        <w:t>, по требованию уполномоченного должностного лица таможенных органов.</w:t>
      </w:r>
    </w:p>
    <w:p w14:paraId="6052A8AF" w14:textId="23D2EE6D"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24779C77" wp14:editId="5059E5D5">
            <wp:extent cx="1133475" cy="1724025"/>
            <wp:effectExtent l="0" t="0" r="9525" b="9525"/>
            <wp:docPr id="51" name="Рисунок 51" descr="Знак 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нак 7.1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33475" cy="1724025"/>
                    </a:xfrm>
                    <a:prstGeom prst="rect">
                      <a:avLst/>
                    </a:prstGeom>
                    <a:noFill/>
                    <a:ln>
                      <a:noFill/>
                    </a:ln>
                  </pic:spPr>
                </pic:pic>
              </a:graphicData>
            </a:graphic>
          </wp:inline>
        </w:drawing>
      </w:r>
    </w:p>
    <w:p w14:paraId="5E1E1D6F"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445C1FB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w:t>
      </w:r>
      <w:r w:rsidRPr="00E461E2">
        <w:rPr>
          <w:rFonts w:ascii="Times New Roman" w:eastAsia="Times New Roman" w:hAnsi="Times New Roman" w:cs="Times New Roman"/>
          <w:color w:val="333333"/>
          <w:sz w:val="24"/>
          <w:szCs w:val="24"/>
          <w:lang w:eastAsia="ru-RU"/>
        </w:rPr>
        <w:t> Водитель транспортного средства обязан:</w:t>
      </w:r>
    </w:p>
    <w:p w14:paraId="1D38802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2.3.1.</w:t>
      </w:r>
      <w:r w:rsidRPr="00E461E2">
        <w:rPr>
          <w:rFonts w:ascii="Times New Roman" w:eastAsia="Times New Roman" w:hAnsi="Times New Roman" w:cs="Times New Roman"/>
          <w:color w:val="333333"/>
          <w:sz w:val="24"/>
          <w:szCs w:val="24"/>
          <w:lang w:eastAsia="ru-RU"/>
        </w:rPr>
        <w:t> Перед выездом проверить и в пути обеспечить исправное техническое состояние транспортного средства в соответствии с </w:t>
      </w:r>
      <w:hyperlink r:id="rId50" w:history="1">
        <w:r w:rsidRPr="00E461E2">
          <w:rPr>
            <w:rFonts w:ascii="Times New Roman" w:eastAsia="Times New Roman" w:hAnsi="Times New Roman" w:cs="Times New Roman"/>
            <w:color w:val="1D6FA5"/>
            <w:sz w:val="24"/>
            <w:szCs w:val="24"/>
            <w:u w:val="single"/>
            <w:lang w:eastAsia="ru-RU"/>
          </w:rPr>
          <w:t>Основными положениями</w:t>
        </w:r>
      </w:hyperlink>
      <w:r w:rsidRPr="00E461E2">
        <w:rPr>
          <w:rFonts w:ascii="Times New Roman" w:eastAsia="Times New Roman" w:hAnsi="Times New Roman" w:cs="Times New Roman"/>
          <w:color w:val="333333"/>
          <w:sz w:val="24"/>
          <w:szCs w:val="24"/>
          <w:lang w:eastAsia="ru-RU"/>
        </w:rPr>
        <w:t xml:space="preserve"> по допуску транспортных средств к эксплуатации и обязанностями должностных лиц по обеспечению безопасности дорожного движения </w:t>
      </w:r>
      <w:proofErr w:type="gramStart"/>
      <w:r w:rsidRPr="00E461E2">
        <w:rPr>
          <w:rFonts w:ascii="Times New Roman" w:eastAsia="Times New Roman" w:hAnsi="Times New Roman" w:cs="Times New Roman"/>
          <w:color w:val="333333"/>
          <w:sz w:val="24"/>
          <w:szCs w:val="24"/>
          <w:lang w:eastAsia="ru-RU"/>
        </w:rPr>
        <w:t>*.</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В дальнейшем - Основные положения.</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t>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r w:rsidRPr="00E461E2">
        <w:rPr>
          <w:rFonts w:ascii="Times New Roman" w:eastAsia="Times New Roman" w:hAnsi="Times New Roman" w:cs="Times New Roman"/>
          <w:color w:val="333333"/>
          <w:sz w:val="24"/>
          <w:szCs w:val="24"/>
          <w:lang w:eastAsia="ru-RU"/>
        </w:rPr>
        <w:br/>
        <w:t>  При возникновении в пути прочих неисправностей, с которыми приложением к Основным положениям </w:t>
      </w:r>
      <w:hyperlink r:id="rId51" w:history="1">
        <w:r w:rsidRPr="00E461E2">
          <w:rPr>
            <w:rFonts w:ascii="Times New Roman" w:eastAsia="Times New Roman" w:hAnsi="Times New Roman" w:cs="Times New Roman"/>
            <w:color w:val="1D6FA5"/>
            <w:sz w:val="24"/>
            <w:szCs w:val="24"/>
            <w:u w:val="single"/>
            <w:lang w:eastAsia="ru-RU"/>
          </w:rPr>
          <w:t>запрещена эксплуатация</w:t>
        </w:r>
      </w:hyperlink>
      <w:r w:rsidRPr="00E461E2">
        <w:rPr>
          <w:rFonts w:ascii="Times New Roman" w:eastAsia="Times New Roman" w:hAnsi="Times New Roman" w:cs="Times New Roman"/>
          <w:color w:val="333333"/>
          <w:sz w:val="24"/>
          <w:szCs w:val="24"/>
          <w:lang w:eastAsia="ru-RU"/>
        </w:rPr>
        <w:t>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14:paraId="1B990A2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2.3.2.</w:t>
      </w:r>
      <w:r w:rsidRPr="00E461E2">
        <w:rPr>
          <w:rFonts w:ascii="Times New Roman" w:eastAsia="Times New Roman" w:hAnsi="Times New Roman" w:cs="Times New Roman"/>
          <w:color w:val="333333"/>
          <w:sz w:val="24"/>
          <w:szCs w:val="24"/>
          <w:lang w:eastAsia="ru-RU"/>
        </w:rPr>
        <w:t> По требованию должностных лиц, уполномоченных на осуществление федерального государственного </w:t>
      </w:r>
      <w:r w:rsidRPr="00E461E2">
        <w:rPr>
          <w:rFonts w:ascii="Times New Roman" w:eastAsia="Times New Roman" w:hAnsi="Times New Roman" w:cs="Times New Roman"/>
          <w:b/>
          <w:bCs/>
          <w:color w:val="3C763D"/>
          <w:sz w:val="24"/>
          <w:szCs w:val="24"/>
          <w:lang w:eastAsia="ru-RU"/>
        </w:rPr>
        <w:t>контроля</w:t>
      </w:r>
      <w:r w:rsidRPr="00E461E2">
        <w:rPr>
          <w:rFonts w:ascii="Times New Roman" w:eastAsia="Times New Roman" w:hAnsi="Times New Roman" w:cs="Times New Roman"/>
          <w:color w:val="333333"/>
          <w:sz w:val="24"/>
          <w:szCs w:val="24"/>
          <w:lang w:eastAsia="ru-RU"/>
        </w:rPr>
        <w:t xml:space="preserve">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w:t>
      </w:r>
      <w:r w:rsidRPr="00E461E2">
        <w:rPr>
          <w:rFonts w:ascii="Times New Roman" w:eastAsia="Times New Roman" w:hAnsi="Times New Roman" w:cs="Times New Roman"/>
          <w:color w:val="333333"/>
          <w:sz w:val="24"/>
          <w:szCs w:val="24"/>
          <w:lang w:eastAsia="ru-RU"/>
        </w:rPr>
        <w:lastRenderedPageBreak/>
        <w:t>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r w:rsidRPr="00E461E2">
        <w:rPr>
          <w:rFonts w:ascii="Times New Roman" w:eastAsia="Times New Roman" w:hAnsi="Times New Roman" w:cs="Times New Roman"/>
          <w:color w:val="333333"/>
          <w:sz w:val="24"/>
          <w:szCs w:val="24"/>
          <w:lang w:eastAsia="ru-RU"/>
        </w:rPr>
        <w:br/>
        <w:t>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14:paraId="59270D3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2.3.3.</w:t>
      </w:r>
      <w:r w:rsidRPr="00E461E2">
        <w:rPr>
          <w:rFonts w:ascii="Times New Roman" w:eastAsia="Times New Roman" w:hAnsi="Times New Roman" w:cs="Times New Roman"/>
          <w:color w:val="333333"/>
          <w:sz w:val="24"/>
          <w:szCs w:val="24"/>
          <w:lang w:eastAsia="ru-RU"/>
        </w:rPr>
        <w:t> Предоставлять транспортное средство:</w:t>
      </w:r>
      <w:r w:rsidRPr="00E461E2">
        <w:rPr>
          <w:rFonts w:ascii="Times New Roman" w:eastAsia="Times New Roman" w:hAnsi="Times New Roman" w:cs="Times New Roman"/>
          <w:color w:val="333333"/>
          <w:sz w:val="24"/>
          <w:szCs w:val="24"/>
          <w:lang w:eastAsia="ru-RU"/>
        </w:rPr>
        <w:br/>
        <w:t>- сотрудникам полиции, органов государственной охраны и органов федеральной службы безопасности в случаях, предусмотренных законодательством;</w:t>
      </w:r>
      <w:r w:rsidRPr="00E461E2">
        <w:rPr>
          <w:rFonts w:ascii="Times New Roman" w:eastAsia="Times New Roman" w:hAnsi="Times New Roman" w:cs="Times New Roman"/>
          <w:color w:val="333333"/>
          <w:sz w:val="24"/>
          <w:szCs w:val="24"/>
          <w:lang w:eastAsia="ru-RU"/>
        </w:rPr>
        <w:br/>
        <w:t>- медицинским и фармацевтическим работникам для перевозки граждан в ближайшее лечебно-профилактическое учреждение в случаях, угрожающих их жизни.</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t>Примечание:</w:t>
      </w:r>
      <w:r w:rsidRPr="00E461E2">
        <w:rPr>
          <w:rFonts w:ascii="Times New Roman" w:eastAsia="Times New Roman" w:hAnsi="Times New Roman" w:cs="Times New Roman"/>
          <w:color w:val="333333"/>
          <w:sz w:val="24"/>
          <w:szCs w:val="24"/>
          <w:lang w:eastAsia="ru-RU"/>
        </w:rPr>
        <w:br/>
        <w:t>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t>  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14:paraId="4A323C9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2.3.4.</w:t>
      </w:r>
      <w:r w:rsidRPr="00E461E2">
        <w:rPr>
          <w:rFonts w:ascii="Times New Roman" w:eastAsia="Times New Roman" w:hAnsi="Times New Roman" w:cs="Times New Roman"/>
          <w:color w:val="333333"/>
          <w:sz w:val="24"/>
          <w:szCs w:val="24"/>
          <w:lang w:eastAsia="ru-RU"/>
        </w:rPr>
        <w:t>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ГОСТа 12.4.281-2014.</w:t>
      </w:r>
    </w:p>
    <w:p w14:paraId="044C19C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w:t>
      </w:r>
      <w:r w:rsidRPr="00E461E2">
        <w:rPr>
          <w:rFonts w:ascii="Times New Roman" w:eastAsia="Times New Roman" w:hAnsi="Times New Roman" w:cs="Times New Roman"/>
          <w:color w:val="333333"/>
          <w:sz w:val="24"/>
          <w:szCs w:val="24"/>
          <w:lang w:eastAsia="ru-RU"/>
        </w:rPr>
        <w:t xml:space="preserve"> Право остановки транспортных средств предоставлено регулировщикам, а </w:t>
      </w:r>
      <w:proofErr w:type="gramStart"/>
      <w:r w:rsidRPr="00E461E2">
        <w:rPr>
          <w:rFonts w:ascii="Times New Roman" w:eastAsia="Times New Roman" w:hAnsi="Times New Roman" w:cs="Times New Roman"/>
          <w:color w:val="333333"/>
          <w:sz w:val="24"/>
          <w:szCs w:val="24"/>
          <w:lang w:eastAsia="ru-RU"/>
        </w:rPr>
        <w:t>также:</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r:id="rId52" w:anchor="n1" w:history="1">
        <w:r w:rsidRPr="00E461E2">
          <w:rPr>
            <w:rFonts w:ascii="Times New Roman" w:eastAsia="Times New Roman" w:hAnsi="Times New Roman" w:cs="Times New Roman"/>
            <w:color w:val="1D6FA5"/>
            <w:sz w:val="24"/>
            <w:szCs w:val="24"/>
            <w:u w:val="single"/>
            <w:lang w:eastAsia="ru-RU"/>
          </w:rPr>
          <w:t>знаком 7.14.2</w:t>
        </w:r>
      </w:hyperlink>
      <w:r w:rsidRPr="00E461E2">
        <w:rPr>
          <w:rFonts w:ascii="Times New Roman" w:eastAsia="Times New Roman" w:hAnsi="Times New Roman" w:cs="Times New Roman"/>
          <w:color w:val="333333"/>
          <w:sz w:val="24"/>
          <w:szCs w:val="24"/>
          <w:lang w:eastAsia="ru-RU"/>
        </w:rPr>
        <w:t> пунктах транспортного контроля;</w:t>
      </w:r>
    </w:p>
    <w:p w14:paraId="76856006" w14:textId="4784134F"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BBA432B" wp14:editId="63A4E222">
            <wp:extent cx="1133475" cy="1724025"/>
            <wp:effectExtent l="0" t="0" r="9525" b="9525"/>
            <wp:docPr id="50" name="Рисунок 50" descr="Знак 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нак 7.1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3475" cy="1724025"/>
                    </a:xfrm>
                    <a:prstGeom prst="rect">
                      <a:avLst/>
                    </a:prstGeom>
                    <a:noFill/>
                    <a:ln>
                      <a:noFill/>
                    </a:ln>
                  </pic:spPr>
                </pic:pic>
              </a:graphicData>
            </a:graphic>
          </wp:inline>
        </w:drawing>
      </w:r>
    </w:p>
    <w:p w14:paraId="75C1AEA0"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2255386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xml:space="preserve">- 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w:t>
      </w:r>
      <w:r w:rsidRPr="00E461E2">
        <w:rPr>
          <w:rFonts w:ascii="Times New Roman" w:eastAsia="Times New Roman" w:hAnsi="Times New Roman" w:cs="Times New Roman"/>
          <w:color w:val="333333"/>
          <w:sz w:val="24"/>
          <w:szCs w:val="24"/>
          <w:lang w:eastAsia="ru-RU"/>
        </w:rPr>
        <w:lastRenderedPageBreak/>
        <w:t>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r:id="rId53" w:anchor="n1" w:history="1">
        <w:r w:rsidRPr="00E461E2">
          <w:rPr>
            <w:rFonts w:ascii="Times New Roman" w:eastAsia="Times New Roman" w:hAnsi="Times New Roman" w:cs="Times New Roman"/>
            <w:color w:val="1D6FA5"/>
            <w:sz w:val="24"/>
            <w:szCs w:val="24"/>
            <w:u w:val="single"/>
            <w:lang w:eastAsia="ru-RU"/>
          </w:rPr>
          <w:t>7.14.1</w:t>
        </w:r>
      </w:hyperlink>
      <w:r w:rsidRPr="00E461E2">
        <w:rPr>
          <w:rFonts w:ascii="Times New Roman" w:eastAsia="Times New Roman" w:hAnsi="Times New Roman" w:cs="Times New Roman"/>
          <w:color w:val="333333"/>
          <w:sz w:val="24"/>
          <w:szCs w:val="24"/>
          <w:lang w:eastAsia="ru-RU"/>
        </w:rPr>
        <w:t>.</w:t>
      </w:r>
    </w:p>
    <w:p w14:paraId="3A624A4C" w14:textId="36ED27A6"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3AF9C77" wp14:editId="07BB4906">
            <wp:extent cx="1133475" cy="1724025"/>
            <wp:effectExtent l="0" t="0" r="9525" b="9525"/>
            <wp:docPr id="49" name="Рисунок 49" descr="Знак 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нак 7.1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33475" cy="1724025"/>
                    </a:xfrm>
                    <a:prstGeom prst="rect">
                      <a:avLst/>
                    </a:prstGeom>
                    <a:noFill/>
                    <a:ln>
                      <a:noFill/>
                    </a:ln>
                  </pic:spPr>
                </pic:pic>
              </a:graphicData>
            </a:graphic>
          </wp:inline>
        </w:drawing>
      </w:r>
    </w:p>
    <w:p w14:paraId="67C90EE3"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274D0D0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xml:space="preserve">  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w:t>
      </w:r>
      <w:proofErr w:type="gramStart"/>
      <w:r w:rsidRPr="00E461E2">
        <w:rPr>
          <w:rFonts w:ascii="Times New Roman" w:eastAsia="Times New Roman" w:hAnsi="Times New Roman" w:cs="Times New Roman"/>
          <w:color w:val="333333"/>
          <w:sz w:val="24"/>
          <w:szCs w:val="24"/>
          <w:lang w:eastAsia="ru-RU"/>
        </w:rPr>
        <w:t>внимания водителей транспортных средств</w:t>
      </w:r>
      <w:proofErr w:type="gramEnd"/>
      <w:r w:rsidRPr="00E461E2">
        <w:rPr>
          <w:rFonts w:ascii="Times New Roman" w:eastAsia="Times New Roman" w:hAnsi="Times New Roman" w:cs="Times New Roman"/>
          <w:color w:val="333333"/>
          <w:sz w:val="24"/>
          <w:szCs w:val="24"/>
          <w:lang w:eastAsia="ru-RU"/>
        </w:rPr>
        <w:t xml:space="preserve"> указанные уполномоченные должностные лица могут пользоваться сигналом-свистком.</w:t>
      </w:r>
      <w:r w:rsidRPr="00E461E2">
        <w:rPr>
          <w:rFonts w:ascii="Times New Roman" w:eastAsia="Times New Roman" w:hAnsi="Times New Roman" w:cs="Times New Roman"/>
          <w:color w:val="333333"/>
          <w:sz w:val="24"/>
          <w:szCs w:val="24"/>
          <w:lang w:eastAsia="ru-RU"/>
        </w:rPr>
        <w:br/>
        <w:t>  Лица, обладающие правом остановки транспортного средства, обязаны предъявлять по требованию водителя служебное удостоверение.</w:t>
      </w:r>
    </w:p>
    <w:p w14:paraId="51F9BB5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2.5.</w:t>
      </w:r>
      <w:r w:rsidRPr="00E461E2">
        <w:rPr>
          <w:rFonts w:ascii="Times New Roman" w:eastAsia="Times New Roman" w:hAnsi="Times New Roman" w:cs="Times New Roman"/>
          <w:color w:val="333333"/>
          <w:sz w:val="24"/>
          <w:szCs w:val="24"/>
          <w:lang w:eastAsia="ru-RU"/>
        </w:rPr>
        <w:t>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54" w:anchor="n1" w:history="1">
        <w:r w:rsidRPr="00E461E2">
          <w:rPr>
            <w:rFonts w:ascii="Times New Roman" w:eastAsia="Times New Roman" w:hAnsi="Times New Roman" w:cs="Times New Roman"/>
            <w:color w:val="1D6FA5"/>
            <w:sz w:val="24"/>
            <w:szCs w:val="24"/>
            <w:u w:val="single"/>
            <w:lang w:eastAsia="ru-RU"/>
          </w:rPr>
          <w:t>пункта 7.2</w:t>
        </w:r>
      </w:hyperlink>
      <w:r w:rsidRPr="00E461E2">
        <w:rPr>
          <w:rFonts w:ascii="Times New Roman" w:eastAsia="Times New Roman" w:hAnsi="Times New Roman" w:cs="Times New Roman"/>
          <w:color w:val="333333"/>
          <w:sz w:val="24"/>
          <w:szCs w:val="24"/>
          <w:lang w:eastAsia="ru-RU"/>
        </w:rPr>
        <w:t>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14:paraId="7494740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2.6.</w:t>
      </w:r>
      <w:r w:rsidRPr="00E461E2">
        <w:rPr>
          <w:rFonts w:ascii="Times New Roman" w:eastAsia="Times New Roman" w:hAnsi="Times New Roman" w:cs="Times New Roman"/>
          <w:color w:val="333333"/>
          <w:sz w:val="24"/>
          <w:szCs w:val="24"/>
          <w:lang w:eastAsia="ru-RU"/>
        </w:rPr>
        <w:t> Если в результате дорожно-транспортного происшествия погибли или ранены люди, водитель, причастный к нему, обязан:</w:t>
      </w:r>
      <w:r w:rsidRPr="00E461E2">
        <w:rPr>
          <w:rFonts w:ascii="Times New Roman" w:eastAsia="Times New Roman" w:hAnsi="Times New Roman" w:cs="Times New Roman"/>
          <w:color w:val="333333"/>
          <w:sz w:val="24"/>
          <w:szCs w:val="24"/>
          <w:lang w:eastAsia="ru-RU"/>
        </w:rPr>
        <w:br/>
        <w:t>- принять меры для оказания первой помощи пострадавшим, вызвать скорую медицинскую помощь и полицию;</w:t>
      </w:r>
      <w:r w:rsidRPr="00E461E2">
        <w:rPr>
          <w:rFonts w:ascii="Times New Roman" w:eastAsia="Times New Roman" w:hAnsi="Times New Roman" w:cs="Times New Roman"/>
          <w:color w:val="333333"/>
          <w:sz w:val="24"/>
          <w:szCs w:val="24"/>
          <w:lang w:eastAsia="ru-RU"/>
        </w:rPr>
        <w:br/>
        <w:t>- 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r w:rsidRPr="00E461E2">
        <w:rPr>
          <w:rFonts w:ascii="Times New Roman" w:eastAsia="Times New Roman" w:hAnsi="Times New Roman" w:cs="Times New Roman"/>
          <w:color w:val="333333"/>
          <w:sz w:val="24"/>
          <w:szCs w:val="24"/>
          <w:lang w:eastAsia="ru-RU"/>
        </w:rPr>
        <w:br/>
        <w:t>- 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r w:rsidRPr="00E461E2">
        <w:rPr>
          <w:rFonts w:ascii="Times New Roman" w:eastAsia="Times New Roman" w:hAnsi="Times New Roman" w:cs="Times New Roman"/>
          <w:color w:val="333333"/>
          <w:sz w:val="24"/>
          <w:szCs w:val="24"/>
          <w:lang w:eastAsia="ru-RU"/>
        </w:rPr>
        <w:br/>
        <w:t>- записать фамилии и адреса очевидцев и ожидать прибытия сотрудников полиции.</w:t>
      </w:r>
    </w:p>
    <w:p w14:paraId="7E34540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2.6.1.</w:t>
      </w:r>
      <w:r w:rsidRPr="00E461E2">
        <w:rPr>
          <w:rFonts w:ascii="Times New Roman" w:eastAsia="Times New Roman" w:hAnsi="Times New Roman" w:cs="Times New Roman"/>
          <w:color w:val="333333"/>
          <w:sz w:val="24"/>
          <w:szCs w:val="24"/>
          <w:lang w:eastAsia="ru-RU"/>
        </w:rPr>
        <w:t>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lastRenderedPageBreak/>
        <w:t>  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r w:rsidRPr="00E461E2">
        <w:rPr>
          <w:rFonts w:ascii="Times New Roman" w:eastAsia="Times New Roman" w:hAnsi="Times New Roman" w:cs="Times New Roman"/>
          <w:color w:val="333333"/>
          <w:sz w:val="24"/>
          <w:szCs w:val="24"/>
          <w:lang w:eastAsia="ru-RU"/>
        </w:rPr>
        <w:br/>
        <w:t xml:space="preserve">  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w:t>
      </w:r>
      <w:proofErr w:type="gramStart"/>
      <w:r w:rsidRPr="00E461E2">
        <w:rPr>
          <w:rFonts w:ascii="Times New Roman" w:eastAsia="Times New Roman" w:hAnsi="Times New Roman" w:cs="Times New Roman"/>
          <w:color w:val="333333"/>
          <w:sz w:val="24"/>
          <w:szCs w:val="24"/>
          <w:lang w:eastAsia="ru-RU"/>
        </w:rPr>
        <w:t>на</w:t>
      </w:r>
      <w:proofErr w:type="gramEnd"/>
      <w:r w:rsidRPr="00E461E2">
        <w:rPr>
          <w:rFonts w:ascii="Times New Roman" w:eastAsia="Times New Roman" w:hAnsi="Times New Roman" w:cs="Times New Roman"/>
          <w:color w:val="333333"/>
          <w:sz w:val="24"/>
          <w:szCs w:val="24"/>
          <w:lang w:eastAsia="ru-RU"/>
        </w:rPr>
        <w:t xml:space="preserve">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14:paraId="3888C44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2.7.</w:t>
      </w:r>
      <w:r w:rsidRPr="00E461E2">
        <w:rPr>
          <w:rFonts w:ascii="Times New Roman" w:eastAsia="Times New Roman" w:hAnsi="Times New Roman" w:cs="Times New Roman"/>
          <w:color w:val="333333"/>
          <w:sz w:val="24"/>
          <w:szCs w:val="24"/>
          <w:lang w:eastAsia="ru-RU"/>
        </w:rPr>
        <w:t> Водителю запрещается:</w:t>
      </w:r>
      <w:r w:rsidRPr="00E461E2">
        <w:rPr>
          <w:rFonts w:ascii="Times New Roman" w:eastAsia="Times New Roman" w:hAnsi="Times New Roman" w:cs="Times New Roman"/>
          <w:color w:val="333333"/>
          <w:sz w:val="24"/>
          <w:szCs w:val="24"/>
          <w:lang w:eastAsia="ru-RU"/>
        </w:rPr>
        <w:b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r w:rsidRPr="00E461E2">
        <w:rPr>
          <w:rFonts w:ascii="Times New Roman" w:eastAsia="Times New Roman" w:hAnsi="Times New Roman" w:cs="Times New Roman"/>
          <w:color w:val="333333"/>
          <w:sz w:val="24"/>
          <w:szCs w:val="24"/>
          <w:lang w:eastAsia="ru-RU"/>
        </w:rPr>
        <w:br/>
        <w:t>-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r:id="rId55" w:history="1">
        <w:r w:rsidRPr="00E461E2">
          <w:rPr>
            <w:rFonts w:ascii="Times New Roman" w:eastAsia="Times New Roman" w:hAnsi="Times New Roman" w:cs="Times New Roman"/>
            <w:color w:val="1D6FA5"/>
            <w:sz w:val="24"/>
            <w:szCs w:val="24"/>
            <w:u w:val="single"/>
            <w:lang w:eastAsia="ru-RU"/>
          </w:rPr>
          <w:t>разделом 21</w:t>
        </w:r>
      </w:hyperlink>
      <w:r w:rsidRPr="00E461E2">
        <w:rPr>
          <w:rFonts w:ascii="Times New Roman" w:eastAsia="Times New Roman" w:hAnsi="Times New Roman" w:cs="Times New Roman"/>
          <w:color w:val="333333"/>
          <w:sz w:val="24"/>
          <w:szCs w:val="24"/>
          <w:lang w:eastAsia="ru-RU"/>
        </w:rPr>
        <w:t> Правил;</w:t>
      </w:r>
      <w:r w:rsidRPr="00E461E2">
        <w:rPr>
          <w:rFonts w:ascii="Times New Roman" w:eastAsia="Times New Roman" w:hAnsi="Times New Roman" w:cs="Times New Roman"/>
          <w:color w:val="333333"/>
          <w:sz w:val="24"/>
          <w:szCs w:val="24"/>
          <w:lang w:eastAsia="ru-RU"/>
        </w:rPr>
        <w:br/>
        <w:t>- пересекать организованные (в том числе и пешие) колонны и занимать место в них;</w:t>
      </w:r>
      <w:r w:rsidRPr="00E461E2">
        <w:rPr>
          <w:rFonts w:ascii="Times New Roman" w:eastAsia="Times New Roman" w:hAnsi="Times New Roman" w:cs="Times New Roman"/>
          <w:color w:val="333333"/>
          <w:sz w:val="24"/>
          <w:szCs w:val="24"/>
          <w:lang w:eastAsia="ru-RU"/>
        </w:rPr>
        <w:b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r w:rsidRPr="00E461E2">
        <w:rPr>
          <w:rFonts w:ascii="Times New Roman" w:eastAsia="Times New Roman" w:hAnsi="Times New Roman" w:cs="Times New Roman"/>
          <w:color w:val="333333"/>
          <w:sz w:val="24"/>
          <w:szCs w:val="24"/>
          <w:lang w:eastAsia="ru-RU"/>
        </w:rPr>
        <w:b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r w:rsidRPr="00E461E2">
        <w:rPr>
          <w:rFonts w:ascii="Times New Roman" w:eastAsia="Times New Roman" w:hAnsi="Times New Roman" w:cs="Times New Roman"/>
          <w:color w:val="333333"/>
          <w:sz w:val="24"/>
          <w:szCs w:val="24"/>
          <w:lang w:eastAsia="ru-RU"/>
        </w:rPr>
        <w:br/>
        <w:t>- пользоваться во время движения телефоном, не оборудованным техническим устройством, позволяющим вести переговоры без использования рук;</w:t>
      </w:r>
      <w:r w:rsidRPr="00E461E2">
        <w:rPr>
          <w:rFonts w:ascii="Times New Roman" w:eastAsia="Times New Roman" w:hAnsi="Times New Roman" w:cs="Times New Roman"/>
          <w:color w:val="333333"/>
          <w:sz w:val="24"/>
          <w:szCs w:val="24"/>
          <w:lang w:eastAsia="ru-RU"/>
        </w:rPr>
        <w:br/>
        <w:t>- 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14:paraId="71DF6828"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3. Применение специальных сигналов</w:t>
      </w:r>
    </w:p>
    <w:p w14:paraId="22ABAA7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3.1.</w:t>
      </w:r>
      <w:r w:rsidRPr="00E461E2">
        <w:rPr>
          <w:rFonts w:ascii="Times New Roman" w:eastAsia="Times New Roman" w:hAnsi="Times New Roman" w:cs="Times New Roman"/>
          <w:color w:val="333333"/>
          <w:sz w:val="24"/>
          <w:szCs w:val="24"/>
          <w:lang w:eastAsia="ru-RU"/>
        </w:rPr>
        <w:t>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r:id="rId56" w:history="1">
        <w:r w:rsidRPr="00E461E2">
          <w:rPr>
            <w:rFonts w:ascii="Times New Roman" w:eastAsia="Times New Roman" w:hAnsi="Times New Roman" w:cs="Times New Roman"/>
            <w:color w:val="1D6FA5"/>
            <w:sz w:val="24"/>
            <w:szCs w:val="24"/>
            <w:u w:val="single"/>
            <w:lang w:eastAsia="ru-RU"/>
          </w:rPr>
          <w:t>разделов 6</w:t>
        </w:r>
      </w:hyperlink>
      <w:r w:rsidRPr="00E461E2">
        <w:rPr>
          <w:rFonts w:ascii="Times New Roman" w:eastAsia="Times New Roman" w:hAnsi="Times New Roman" w:cs="Times New Roman"/>
          <w:color w:val="333333"/>
          <w:sz w:val="24"/>
          <w:szCs w:val="24"/>
          <w:lang w:eastAsia="ru-RU"/>
        </w:rPr>
        <w:t> (кроме сигналов регулировщика) и </w:t>
      </w:r>
      <w:hyperlink r:id="rId57" w:history="1">
        <w:r w:rsidRPr="00E461E2">
          <w:rPr>
            <w:rFonts w:ascii="Times New Roman" w:eastAsia="Times New Roman" w:hAnsi="Times New Roman" w:cs="Times New Roman"/>
            <w:color w:val="1D6FA5"/>
            <w:sz w:val="24"/>
            <w:szCs w:val="24"/>
            <w:u w:val="single"/>
            <w:lang w:eastAsia="ru-RU"/>
          </w:rPr>
          <w:t>8—18</w:t>
        </w:r>
      </w:hyperlink>
      <w:r w:rsidRPr="00E461E2">
        <w:rPr>
          <w:rFonts w:ascii="Times New Roman" w:eastAsia="Times New Roman" w:hAnsi="Times New Roman" w:cs="Times New Roman"/>
          <w:color w:val="333333"/>
          <w:sz w:val="24"/>
          <w:szCs w:val="24"/>
          <w:lang w:eastAsia="ru-RU"/>
        </w:rPr>
        <w:t> настоящих Правил, приложений </w:t>
      </w:r>
      <w:hyperlink r:id="rId58" w:history="1">
        <w:r w:rsidRPr="00E461E2">
          <w:rPr>
            <w:rFonts w:ascii="Times New Roman" w:eastAsia="Times New Roman" w:hAnsi="Times New Roman" w:cs="Times New Roman"/>
            <w:color w:val="1D6FA5"/>
            <w:sz w:val="24"/>
            <w:szCs w:val="24"/>
            <w:u w:val="single"/>
            <w:lang w:eastAsia="ru-RU"/>
          </w:rPr>
          <w:t>1 (знаки)</w:t>
        </w:r>
      </w:hyperlink>
      <w:r w:rsidRPr="00E461E2">
        <w:rPr>
          <w:rFonts w:ascii="Times New Roman" w:eastAsia="Times New Roman" w:hAnsi="Times New Roman" w:cs="Times New Roman"/>
          <w:color w:val="333333"/>
          <w:sz w:val="24"/>
          <w:szCs w:val="24"/>
          <w:lang w:eastAsia="ru-RU"/>
        </w:rPr>
        <w:t> и </w:t>
      </w:r>
      <w:hyperlink r:id="rId59" w:history="1">
        <w:r w:rsidRPr="00E461E2">
          <w:rPr>
            <w:rFonts w:ascii="Times New Roman" w:eastAsia="Times New Roman" w:hAnsi="Times New Roman" w:cs="Times New Roman"/>
            <w:color w:val="1D6FA5"/>
            <w:sz w:val="24"/>
            <w:szCs w:val="24"/>
            <w:u w:val="single"/>
            <w:lang w:eastAsia="ru-RU"/>
          </w:rPr>
          <w:t>2 (разметка)</w:t>
        </w:r>
      </w:hyperlink>
      <w:r w:rsidRPr="00E461E2">
        <w:rPr>
          <w:rFonts w:ascii="Times New Roman" w:eastAsia="Times New Roman" w:hAnsi="Times New Roman" w:cs="Times New Roman"/>
          <w:color w:val="333333"/>
          <w:sz w:val="24"/>
          <w:szCs w:val="24"/>
          <w:lang w:eastAsia="ru-RU"/>
        </w:rPr>
        <w:t> к настоящим Правилам при условии обеспечения безопасности движения.</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lastRenderedPageBreak/>
        <w:t>  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r w:rsidRPr="00E461E2">
        <w:rPr>
          <w:rFonts w:ascii="Times New Roman" w:eastAsia="Times New Roman" w:hAnsi="Times New Roman" w:cs="Times New Roman"/>
          <w:color w:val="333333"/>
          <w:sz w:val="24"/>
          <w:szCs w:val="24"/>
          <w:lang w:eastAsia="ru-RU"/>
        </w:rPr>
        <w:br/>
        <w:t>  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r w:rsidRPr="00E461E2">
        <w:rPr>
          <w:rFonts w:ascii="Times New Roman" w:eastAsia="Times New Roman" w:hAnsi="Times New Roman" w:cs="Times New Roman"/>
          <w:color w:val="333333"/>
          <w:sz w:val="24"/>
          <w:szCs w:val="24"/>
          <w:lang w:eastAsia="ru-RU"/>
        </w:rPr>
        <w:br/>
        <w:t>  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14:paraId="2EB83CE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3.2.</w:t>
      </w:r>
      <w:r w:rsidRPr="00E461E2">
        <w:rPr>
          <w:rFonts w:ascii="Times New Roman" w:eastAsia="Times New Roman" w:hAnsi="Times New Roman" w:cs="Times New Roman"/>
          <w:color w:val="333333"/>
          <w:sz w:val="24"/>
          <w:szCs w:val="24"/>
          <w:lang w:eastAsia="ru-RU"/>
        </w:rPr>
        <w:t>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r w:rsidRPr="00E461E2">
        <w:rPr>
          <w:rFonts w:ascii="Times New Roman" w:eastAsia="Times New Roman" w:hAnsi="Times New Roman" w:cs="Times New Roman"/>
          <w:color w:val="333333"/>
          <w:sz w:val="24"/>
          <w:szCs w:val="24"/>
          <w:lang w:eastAsia="ru-RU"/>
        </w:rPr>
        <w:br/>
        <w:t>  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r w:rsidRPr="00E461E2">
        <w:rPr>
          <w:rFonts w:ascii="Times New Roman" w:eastAsia="Times New Roman" w:hAnsi="Times New Roman" w:cs="Times New Roman"/>
          <w:color w:val="333333"/>
          <w:sz w:val="24"/>
          <w:szCs w:val="24"/>
          <w:lang w:eastAsia="ru-RU"/>
        </w:rPr>
        <w:br/>
        <w:t>  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r w:rsidRPr="00E461E2">
        <w:rPr>
          <w:rFonts w:ascii="Times New Roman" w:eastAsia="Times New Roman" w:hAnsi="Times New Roman" w:cs="Times New Roman"/>
          <w:color w:val="333333"/>
          <w:sz w:val="24"/>
          <w:szCs w:val="24"/>
          <w:lang w:eastAsia="ru-RU"/>
        </w:rPr>
        <w:br/>
        <w:t>  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14:paraId="6D04317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3.3.</w:t>
      </w:r>
      <w:r w:rsidRPr="00E461E2">
        <w:rPr>
          <w:rFonts w:ascii="Times New Roman" w:eastAsia="Times New Roman" w:hAnsi="Times New Roman" w:cs="Times New Roman"/>
          <w:color w:val="333333"/>
          <w:sz w:val="24"/>
          <w:szCs w:val="24"/>
          <w:lang w:eastAsia="ru-RU"/>
        </w:rPr>
        <w:t>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14:paraId="54E9B49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3.4.</w:t>
      </w:r>
      <w:r w:rsidRPr="00E461E2">
        <w:rPr>
          <w:rFonts w:ascii="Times New Roman" w:eastAsia="Times New Roman" w:hAnsi="Times New Roman" w:cs="Times New Roman"/>
          <w:color w:val="333333"/>
          <w:sz w:val="24"/>
          <w:szCs w:val="24"/>
          <w:lang w:eastAsia="ru-RU"/>
        </w:rPr>
        <w:t> Проблесковый маячок желтого или оранжевого цвета должен быть включен на транспортных средствах в следующих случаях:</w:t>
      </w:r>
      <w:r w:rsidRPr="00E461E2">
        <w:rPr>
          <w:rFonts w:ascii="Times New Roman" w:eastAsia="Times New Roman" w:hAnsi="Times New Roman" w:cs="Times New Roman"/>
          <w:color w:val="333333"/>
          <w:sz w:val="24"/>
          <w:szCs w:val="24"/>
          <w:lang w:eastAsia="ru-RU"/>
        </w:rPr>
        <w:br/>
        <w:t>- выполнение работ по строительству, ремонту или содержанию дорог, погрузке поврежденных, неисправных и перемещаемых транспортных средств;</w:t>
      </w:r>
      <w:r w:rsidRPr="00E461E2">
        <w:rPr>
          <w:rFonts w:ascii="Times New Roman" w:eastAsia="Times New Roman" w:hAnsi="Times New Roman" w:cs="Times New Roman"/>
          <w:color w:val="333333"/>
          <w:sz w:val="24"/>
          <w:szCs w:val="24"/>
          <w:lang w:eastAsia="ru-RU"/>
        </w:rPr>
        <w:br/>
        <w:t>- движение крупногабаритных транспортных средств, а также перевозка </w:t>
      </w:r>
      <w:del w:id="10" w:author="Unknown">
        <w:r w:rsidRPr="00E461E2">
          <w:rPr>
            <w:rFonts w:ascii="Times New Roman" w:eastAsia="Times New Roman" w:hAnsi="Times New Roman" w:cs="Times New Roman"/>
            <w:color w:val="333333"/>
            <w:sz w:val="24"/>
            <w:szCs w:val="24"/>
            <w:lang w:eastAsia="ru-RU"/>
          </w:rPr>
          <w:delText>взрывчатых, легковоспламеняющихся, радиоактивных веществ и ядовитых веществ высокой степени</w:delText>
        </w:r>
      </w:del>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b/>
          <w:bCs/>
          <w:color w:val="3C763D"/>
          <w:sz w:val="24"/>
          <w:szCs w:val="24"/>
          <w:lang w:eastAsia="ru-RU"/>
        </w:rPr>
        <w:t>грузов повышенной</w:t>
      </w:r>
      <w:r w:rsidRPr="00E461E2">
        <w:rPr>
          <w:rFonts w:ascii="Times New Roman" w:eastAsia="Times New Roman" w:hAnsi="Times New Roman" w:cs="Times New Roman"/>
          <w:color w:val="333333"/>
          <w:sz w:val="24"/>
          <w:szCs w:val="24"/>
          <w:lang w:eastAsia="ru-RU"/>
        </w:rPr>
        <w:t> опасности;</w:t>
      </w:r>
      <w:r w:rsidRPr="00E461E2">
        <w:rPr>
          <w:rFonts w:ascii="Times New Roman" w:eastAsia="Times New Roman" w:hAnsi="Times New Roman" w:cs="Times New Roman"/>
          <w:color w:val="333333"/>
          <w:sz w:val="24"/>
          <w:szCs w:val="24"/>
          <w:lang w:eastAsia="ru-RU"/>
        </w:rPr>
        <w:br/>
        <w:t>- сопровождение тяжеловесных и (или) крупногабаритных транспортных средств, а также транспортных средств, осуществляющих перевозки опасных грузов;</w:t>
      </w:r>
      <w:r w:rsidRPr="00E461E2">
        <w:rPr>
          <w:rFonts w:ascii="Times New Roman" w:eastAsia="Times New Roman" w:hAnsi="Times New Roman" w:cs="Times New Roman"/>
          <w:color w:val="333333"/>
          <w:sz w:val="24"/>
          <w:szCs w:val="24"/>
          <w:lang w:eastAsia="ru-RU"/>
        </w:rPr>
        <w:br/>
        <w:t>- сопровождение организованных групп велосипедистов при проведении тренировочных мероприятий на автомобильных дорогах общего пользования;</w:t>
      </w:r>
      <w:r w:rsidRPr="00E461E2">
        <w:rPr>
          <w:rFonts w:ascii="Times New Roman" w:eastAsia="Times New Roman" w:hAnsi="Times New Roman" w:cs="Times New Roman"/>
          <w:color w:val="333333"/>
          <w:sz w:val="24"/>
          <w:szCs w:val="24"/>
          <w:lang w:eastAsia="ru-RU"/>
        </w:rPr>
        <w:br/>
        <w:t>- организованная перевозка группы детей.</w:t>
      </w:r>
      <w:r w:rsidRPr="00E461E2">
        <w:rPr>
          <w:rFonts w:ascii="Times New Roman" w:eastAsia="Times New Roman" w:hAnsi="Times New Roman" w:cs="Times New Roman"/>
          <w:color w:val="333333"/>
          <w:sz w:val="24"/>
          <w:szCs w:val="24"/>
          <w:lang w:eastAsia="ru-RU"/>
        </w:rPr>
        <w:br/>
        <w:t>  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14:paraId="24C2A88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3.5.</w:t>
      </w:r>
      <w:r w:rsidRPr="00E461E2">
        <w:rPr>
          <w:rFonts w:ascii="Times New Roman" w:eastAsia="Times New Roman" w:hAnsi="Times New Roman" w:cs="Times New Roman"/>
          <w:color w:val="333333"/>
          <w:sz w:val="24"/>
          <w:szCs w:val="24"/>
          <w:lang w:eastAsia="ru-RU"/>
        </w:rPr>
        <w:t> Водители транспортных средств с включенным проблесковым маячком желтого или оранжевого цвета при выполнении работ по строительству, </w:t>
      </w:r>
      <w:r w:rsidRPr="00E461E2">
        <w:rPr>
          <w:rFonts w:ascii="Times New Roman" w:eastAsia="Times New Roman" w:hAnsi="Times New Roman" w:cs="Times New Roman"/>
          <w:b/>
          <w:bCs/>
          <w:color w:val="3C763D"/>
          <w:sz w:val="24"/>
          <w:szCs w:val="24"/>
          <w:lang w:eastAsia="ru-RU"/>
        </w:rPr>
        <w:t>реконструкции, капитальному ремонту</w:t>
      </w:r>
      <w:r w:rsidRPr="00E461E2">
        <w:rPr>
          <w:rFonts w:ascii="Times New Roman" w:eastAsia="Times New Roman" w:hAnsi="Times New Roman" w:cs="Times New Roman"/>
          <w:color w:val="333333"/>
          <w:sz w:val="24"/>
          <w:szCs w:val="24"/>
          <w:lang w:eastAsia="ru-RU"/>
        </w:rPr>
        <w:t>, ремонту или содержанию дорог, погрузке поврежденных, неисправных и перемещаемых транспортных средств могут отступать от требований дорожных знаков </w:t>
      </w:r>
      <w:hyperlink r:id="rId60" w:anchor="n1" w:history="1">
        <w:r w:rsidRPr="00E461E2">
          <w:rPr>
            <w:rFonts w:ascii="Times New Roman" w:eastAsia="Times New Roman" w:hAnsi="Times New Roman" w:cs="Times New Roman"/>
            <w:color w:val="1D6FA5"/>
            <w:sz w:val="24"/>
            <w:szCs w:val="24"/>
            <w:u w:val="single"/>
            <w:lang w:eastAsia="ru-RU"/>
          </w:rPr>
          <w:t>2.2</w:t>
        </w:r>
      </w:hyperlink>
      <w:r w:rsidRPr="00E461E2">
        <w:rPr>
          <w:rFonts w:ascii="Times New Roman" w:eastAsia="Times New Roman" w:hAnsi="Times New Roman" w:cs="Times New Roman"/>
          <w:color w:val="333333"/>
          <w:sz w:val="24"/>
          <w:szCs w:val="24"/>
          <w:lang w:eastAsia="ru-RU"/>
        </w:rPr>
        <w:t>, </w:t>
      </w:r>
      <w:hyperlink r:id="rId61" w:history="1">
        <w:r w:rsidRPr="00E461E2">
          <w:rPr>
            <w:rFonts w:ascii="Times New Roman" w:eastAsia="Times New Roman" w:hAnsi="Times New Roman" w:cs="Times New Roman"/>
            <w:color w:val="1D6FA5"/>
            <w:sz w:val="24"/>
            <w:szCs w:val="24"/>
            <w:u w:val="single"/>
            <w:lang w:eastAsia="ru-RU"/>
          </w:rPr>
          <w:t>2.4—</w:t>
        </w:r>
        <w:r w:rsidRPr="00E461E2">
          <w:rPr>
            <w:rFonts w:ascii="Times New Roman" w:eastAsia="Times New Roman" w:hAnsi="Times New Roman" w:cs="Times New Roman"/>
            <w:color w:val="1D6FA5"/>
            <w:sz w:val="24"/>
            <w:szCs w:val="24"/>
            <w:u w:val="single"/>
            <w:lang w:eastAsia="ru-RU"/>
          </w:rPr>
          <w:lastRenderedPageBreak/>
          <w:t>2.6</w:t>
        </w:r>
      </w:hyperlink>
      <w:r w:rsidRPr="00E461E2">
        <w:rPr>
          <w:rFonts w:ascii="Times New Roman" w:eastAsia="Times New Roman" w:hAnsi="Times New Roman" w:cs="Times New Roman"/>
          <w:color w:val="333333"/>
          <w:sz w:val="24"/>
          <w:szCs w:val="24"/>
          <w:lang w:eastAsia="ru-RU"/>
        </w:rPr>
        <w:t>, </w:t>
      </w:r>
      <w:hyperlink r:id="rId62" w:history="1">
        <w:r w:rsidRPr="00E461E2">
          <w:rPr>
            <w:rFonts w:ascii="Times New Roman" w:eastAsia="Times New Roman" w:hAnsi="Times New Roman" w:cs="Times New Roman"/>
            <w:color w:val="1D6FA5"/>
            <w:sz w:val="24"/>
            <w:szCs w:val="24"/>
            <w:u w:val="single"/>
            <w:lang w:eastAsia="ru-RU"/>
          </w:rPr>
          <w:t>3.11—3.14</w:t>
        </w:r>
      </w:hyperlink>
      <w:r w:rsidRPr="00E461E2">
        <w:rPr>
          <w:rFonts w:ascii="Times New Roman" w:eastAsia="Times New Roman" w:hAnsi="Times New Roman" w:cs="Times New Roman"/>
          <w:color w:val="333333"/>
          <w:sz w:val="24"/>
          <w:szCs w:val="24"/>
          <w:lang w:eastAsia="ru-RU"/>
        </w:rPr>
        <w:t>, </w:t>
      </w:r>
      <w:hyperlink r:id="rId63" w:anchor="n1" w:history="1">
        <w:r w:rsidRPr="00E461E2">
          <w:rPr>
            <w:rFonts w:ascii="Times New Roman" w:eastAsia="Times New Roman" w:hAnsi="Times New Roman" w:cs="Times New Roman"/>
            <w:color w:val="1D6FA5"/>
            <w:sz w:val="24"/>
            <w:szCs w:val="24"/>
            <w:u w:val="single"/>
            <w:lang w:eastAsia="ru-RU"/>
          </w:rPr>
          <w:t>3.17.2</w:t>
        </w:r>
      </w:hyperlink>
      <w:r w:rsidRPr="00E461E2">
        <w:rPr>
          <w:rFonts w:ascii="Times New Roman" w:eastAsia="Times New Roman" w:hAnsi="Times New Roman" w:cs="Times New Roman"/>
          <w:color w:val="333333"/>
          <w:sz w:val="24"/>
          <w:szCs w:val="24"/>
          <w:lang w:eastAsia="ru-RU"/>
        </w:rPr>
        <w:t>, </w:t>
      </w:r>
      <w:hyperlink r:id="rId64" w:anchor="n1" w:history="1">
        <w:r w:rsidRPr="00E461E2">
          <w:rPr>
            <w:rFonts w:ascii="Times New Roman" w:eastAsia="Times New Roman" w:hAnsi="Times New Roman" w:cs="Times New Roman"/>
            <w:color w:val="1D6FA5"/>
            <w:sz w:val="24"/>
            <w:szCs w:val="24"/>
            <w:u w:val="single"/>
            <w:lang w:eastAsia="ru-RU"/>
          </w:rPr>
          <w:t>3.20</w:t>
        </w:r>
      </w:hyperlink>
      <w:r w:rsidRPr="00E461E2">
        <w:rPr>
          <w:rFonts w:ascii="Times New Roman" w:eastAsia="Times New Roman" w:hAnsi="Times New Roman" w:cs="Times New Roman"/>
          <w:color w:val="333333"/>
          <w:sz w:val="24"/>
          <w:szCs w:val="24"/>
          <w:lang w:eastAsia="ru-RU"/>
        </w:rPr>
        <w:t>) и дорожной разметки, а также </w:t>
      </w:r>
      <w:hyperlink r:id="rId65" w:history="1">
        <w:r w:rsidRPr="00E461E2">
          <w:rPr>
            <w:rFonts w:ascii="Times New Roman" w:eastAsia="Times New Roman" w:hAnsi="Times New Roman" w:cs="Times New Roman"/>
            <w:color w:val="1D6FA5"/>
            <w:sz w:val="24"/>
            <w:szCs w:val="24"/>
            <w:u w:val="single"/>
            <w:lang w:eastAsia="ru-RU"/>
          </w:rPr>
          <w:t>пунктов 9.4 — 9.8</w:t>
        </w:r>
      </w:hyperlink>
      <w:r w:rsidRPr="00E461E2">
        <w:rPr>
          <w:rFonts w:ascii="Times New Roman" w:eastAsia="Times New Roman" w:hAnsi="Times New Roman" w:cs="Times New Roman"/>
          <w:color w:val="333333"/>
          <w:sz w:val="24"/>
          <w:szCs w:val="24"/>
          <w:lang w:eastAsia="ru-RU"/>
        </w:rPr>
        <w:t> и </w:t>
      </w:r>
      <w:hyperlink r:id="rId66" w:anchor="n1" w:history="1">
        <w:r w:rsidRPr="00E461E2">
          <w:rPr>
            <w:rFonts w:ascii="Times New Roman" w:eastAsia="Times New Roman" w:hAnsi="Times New Roman" w:cs="Times New Roman"/>
            <w:color w:val="1D6FA5"/>
            <w:sz w:val="24"/>
            <w:szCs w:val="24"/>
            <w:u w:val="single"/>
            <w:lang w:eastAsia="ru-RU"/>
          </w:rPr>
          <w:t>16.1</w:t>
        </w:r>
      </w:hyperlink>
      <w:r w:rsidRPr="00E461E2">
        <w:rPr>
          <w:rFonts w:ascii="Times New Roman" w:eastAsia="Times New Roman" w:hAnsi="Times New Roman" w:cs="Times New Roman"/>
          <w:color w:val="333333"/>
          <w:sz w:val="24"/>
          <w:szCs w:val="24"/>
          <w:lang w:eastAsia="ru-RU"/>
        </w:rPr>
        <w:t> настоящих Правил при условии обеспечения безопасности дорожного движения.</w:t>
      </w:r>
    </w:p>
    <w:p w14:paraId="5AC907EE" w14:textId="65FA558F"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31264E3" wp14:editId="777887B0">
            <wp:extent cx="2047875" cy="695325"/>
            <wp:effectExtent l="0" t="0" r="9525" b="9525"/>
            <wp:docPr id="48" name="Рисунок 48" descr="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наки"/>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inline>
        </w:drawing>
      </w:r>
    </w:p>
    <w:p w14:paraId="6D422613" w14:textId="253D1BC9"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43B52245" wp14:editId="6B7FE9E6">
            <wp:extent cx="2286000" cy="571500"/>
            <wp:effectExtent l="0" t="0" r="0" b="0"/>
            <wp:docPr id="47" name="Рисунок 47" descr="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наки"/>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p>
    <w:p w14:paraId="1DBBA75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14:paraId="430F283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3.6.</w:t>
      </w:r>
      <w:r w:rsidRPr="00E461E2">
        <w:rPr>
          <w:rFonts w:ascii="Times New Roman" w:eastAsia="Times New Roman" w:hAnsi="Times New Roman" w:cs="Times New Roman"/>
          <w:color w:val="333333"/>
          <w:sz w:val="24"/>
          <w:szCs w:val="24"/>
          <w:lang w:eastAsia="ru-RU"/>
        </w:rPr>
        <w:t>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14:paraId="3787AD7D"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4. Обязанности пешеходов</w:t>
      </w:r>
    </w:p>
    <w:p w14:paraId="6B175B8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4.1.</w:t>
      </w:r>
      <w:r w:rsidRPr="00E461E2">
        <w:rPr>
          <w:rFonts w:ascii="Times New Roman" w:eastAsia="Times New Roman" w:hAnsi="Times New Roman" w:cs="Times New Roman"/>
          <w:color w:val="333333"/>
          <w:sz w:val="24"/>
          <w:szCs w:val="24"/>
          <w:lang w:eastAsia="ru-RU"/>
        </w:rPr>
        <w:t>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r w:rsidRPr="00E461E2">
        <w:rPr>
          <w:rFonts w:ascii="Times New Roman" w:eastAsia="Times New Roman" w:hAnsi="Times New Roman" w:cs="Times New Roman"/>
          <w:color w:val="333333"/>
          <w:sz w:val="24"/>
          <w:szCs w:val="24"/>
          <w:lang w:eastAsia="ru-RU"/>
        </w:rPr>
        <w:br/>
        <w:t>  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w:t>
      </w:r>
      <w:r w:rsidRPr="00E461E2">
        <w:rPr>
          <w:rFonts w:ascii="Times New Roman" w:eastAsia="Times New Roman" w:hAnsi="Times New Roman" w:cs="Times New Roman"/>
          <w:b/>
          <w:bCs/>
          <w:color w:val="3C763D"/>
          <w:sz w:val="24"/>
          <w:szCs w:val="24"/>
          <w:lang w:eastAsia="ru-RU"/>
        </w:rPr>
        <w:t>В этом случае при движении по велосипедным дорожкам, а также при пересечении таких дорожек пешеходы должны уступать дорогу велосипедистам и лицам, использующим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w:t>
      </w:r>
      <w:r w:rsidRPr="00E461E2">
        <w:rPr>
          <w:rFonts w:ascii="Times New Roman" w:eastAsia="Times New Roman" w:hAnsi="Times New Roman" w:cs="Times New Roman"/>
          <w:color w:val="333333"/>
          <w:sz w:val="24"/>
          <w:szCs w:val="24"/>
          <w:lang w:eastAsia="ru-RU"/>
        </w:rPr>
        <w:br/>
        <w:t>  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w:t>
      </w:r>
      <w:r w:rsidRPr="00E461E2">
        <w:rPr>
          <w:rFonts w:ascii="Times New Roman" w:eastAsia="Times New Roman" w:hAnsi="Times New Roman" w:cs="Times New Roman"/>
          <w:b/>
          <w:bCs/>
          <w:color w:val="3C763D"/>
          <w:sz w:val="24"/>
          <w:szCs w:val="24"/>
          <w:lang w:eastAsia="ru-RU"/>
        </w:rPr>
        <w:t>средство индивидуальной мобильности</w:t>
      </w:r>
      <w:r w:rsidRPr="00E461E2">
        <w:rPr>
          <w:rFonts w:ascii="Times New Roman" w:eastAsia="Times New Roman" w:hAnsi="Times New Roman" w:cs="Times New Roman"/>
          <w:color w:val="333333"/>
          <w:sz w:val="24"/>
          <w:szCs w:val="24"/>
          <w:lang w:eastAsia="ru-RU"/>
        </w:rPr>
        <w:t>, в этих случаях должны следовать по ходу движения транспортных средств.</w:t>
      </w:r>
      <w:r w:rsidRPr="00E461E2">
        <w:rPr>
          <w:rFonts w:ascii="Times New Roman" w:eastAsia="Times New Roman" w:hAnsi="Times New Roman" w:cs="Times New Roman"/>
          <w:color w:val="333333"/>
          <w:sz w:val="24"/>
          <w:szCs w:val="24"/>
          <w:lang w:eastAsia="ru-RU"/>
        </w:rPr>
        <w:br/>
        <w:t>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14:paraId="7A1EBF4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4.2.</w:t>
      </w:r>
      <w:r w:rsidRPr="00E461E2">
        <w:rPr>
          <w:rFonts w:ascii="Times New Roman" w:eastAsia="Times New Roman" w:hAnsi="Times New Roman" w:cs="Times New Roman"/>
          <w:color w:val="333333"/>
          <w:sz w:val="24"/>
          <w:szCs w:val="24"/>
          <w:lang w:eastAsia="ru-RU"/>
        </w:rPr>
        <w:t>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r w:rsidRPr="00E461E2">
        <w:rPr>
          <w:rFonts w:ascii="Times New Roman" w:eastAsia="Times New Roman" w:hAnsi="Times New Roman" w:cs="Times New Roman"/>
          <w:color w:val="333333"/>
          <w:sz w:val="24"/>
          <w:szCs w:val="24"/>
          <w:lang w:eastAsia="ru-RU"/>
        </w:rPr>
        <w:b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14:paraId="089BF47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4.3.</w:t>
      </w:r>
      <w:r w:rsidRPr="00E461E2">
        <w:rPr>
          <w:rFonts w:ascii="Times New Roman" w:eastAsia="Times New Roman" w:hAnsi="Times New Roman" w:cs="Times New Roman"/>
          <w:color w:val="333333"/>
          <w:sz w:val="24"/>
          <w:szCs w:val="24"/>
          <w:lang w:eastAsia="ru-RU"/>
        </w:rPr>
        <w:t xml:space="preserve"> Пешеходы должны переходить дорогу по пешеходным переходам, подземным или надземным пешеходным переходам, а при их отсутствии - на перекрестках по линии тротуаров </w:t>
      </w:r>
      <w:r w:rsidRPr="00E461E2">
        <w:rPr>
          <w:rFonts w:ascii="Times New Roman" w:eastAsia="Times New Roman" w:hAnsi="Times New Roman" w:cs="Times New Roman"/>
          <w:color w:val="333333"/>
          <w:sz w:val="24"/>
          <w:szCs w:val="24"/>
          <w:lang w:eastAsia="ru-RU"/>
        </w:rPr>
        <w:lastRenderedPageBreak/>
        <w:t>или обочин.</w:t>
      </w:r>
      <w:r w:rsidRPr="00E461E2">
        <w:rPr>
          <w:rFonts w:ascii="Times New Roman" w:eastAsia="Times New Roman" w:hAnsi="Times New Roman" w:cs="Times New Roman"/>
          <w:color w:val="333333"/>
          <w:sz w:val="24"/>
          <w:szCs w:val="24"/>
          <w:lang w:eastAsia="ru-RU"/>
        </w:rPr>
        <w:br/>
        <w:t>  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r:id="rId69" w:anchor="n1" w:history="1">
        <w:r w:rsidRPr="00E461E2">
          <w:rPr>
            <w:rFonts w:ascii="Times New Roman" w:eastAsia="Times New Roman" w:hAnsi="Times New Roman" w:cs="Times New Roman"/>
            <w:color w:val="1D6FA5"/>
            <w:sz w:val="24"/>
            <w:szCs w:val="24"/>
            <w:u w:val="single"/>
            <w:lang w:eastAsia="ru-RU"/>
          </w:rPr>
          <w:t>разметки 1.14.3</w:t>
        </w:r>
      </w:hyperlink>
      <w:r w:rsidRPr="00E461E2">
        <w:rPr>
          <w:rFonts w:ascii="Times New Roman" w:eastAsia="Times New Roman" w:hAnsi="Times New Roman" w:cs="Times New Roman"/>
          <w:color w:val="333333"/>
          <w:sz w:val="24"/>
          <w:szCs w:val="24"/>
          <w:lang w:eastAsia="ru-RU"/>
        </w:rPr>
        <w:t>, обозначающей такой пешеходный переход.</w:t>
      </w:r>
    </w:p>
    <w:p w14:paraId="61FE103B" w14:textId="1B67463B"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6F087B0" wp14:editId="2CC84E0E">
            <wp:extent cx="1552575" cy="1504950"/>
            <wp:effectExtent l="0" t="0" r="9525" b="0"/>
            <wp:docPr id="46" name="Рисунок 46" descr="разм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метка"/>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2575" cy="1504950"/>
                    </a:xfrm>
                    <a:prstGeom prst="rect">
                      <a:avLst/>
                    </a:prstGeom>
                    <a:noFill/>
                    <a:ln>
                      <a:noFill/>
                    </a:ln>
                  </pic:spPr>
                </pic:pic>
              </a:graphicData>
            </a:graphic>
          </wp:inline>
        </w:drawing>
      </w:r>
    </w:p>
    <w:p w14:paraId="6AC19E9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r w:rsidRPr="00E461E2">
        <w:rPr>
          <w:rFonts w:ascii="Times New Roman" w:eastAsia="Times New Roman" w:hAnsi="Times New Roman" w:cs="Times New Roman"/>
          <w:color w:val="333333"/>
          <w:sz w:val="24"/>
          <w:szCs w:val="24"/>
          <w:lang w:eastAsia="ru-RU"/>
        </w:rPr>
        <w:br/>
        <w:t>  Требования настоящего пункта не распространяются на велосипедные зоны.</w:t>
      </w:r>
    </w:p>
    <w:p w14:paraId="20ED198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4.4.</w:t>
      </w:r>
      <w:r w:rsidRPr="00E461E2">
        <w:rPr>
          <w:rFonts w:ascii="Times New Roman" w:eastAsia="Times New Roman" w:hAnsi="Times New Roman" w:cs="Times New Roman"/>
          <w:color w:val="333333"/>
          <w:sz w:val="24"/>
          <w:szCs w:val="24"/>
          <w:lang w:eastAsia="ru-RU"/>
        </w:rPr>
        <w:t>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14:paraId="42F9761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4.5.</w:t>
      </w:r>
      <w:r w:rsidRPr="00E461E2">
        <w:rPr>
          <w:rFonts w:ascii="Times New Roman" w:eastAsia="Times New Roman" w:hAnsi="Times New Roman" w:cs="Times New Roman"/>
          <w:color w:val="333333"/>
          <w:sz w:val="24"/>
          <w:szCs w:val="24"/>
          <w:lang w:eastAsia="ru-RU"/>
        </w:rPr>
        <w:t> </w:t>
      </w:r>
      <w:proofErr w:type="gramStart"/>
      <w:r w:rsidRPr="00E461E2">
        <w:rPr>
          <w:rFonts w:ascii="Times New Roman" w:eastAsia="Times New Roman" w:hAnsi="Times New Roman" w:cs="Times New Roman"/>
          <w:color w:val="333333"/>
          <w:sz w:val="24"/>
          <w:szCs w:val="24"/>
          <w:lang w:eastAsia="ru-RU"/>
        </w:rPr>
        <w:t>На </w:t>
      </w:r>
      <w:del w:id="11" w:author="Unknown">
        <w:r w:rsidRPr="00E461E2">
          <w:rPr>
            <w:rFonts w:ascii="Times New Roman" w:eastAsia="Times New Roman" w:hAnsi="Times New Roman" w:cs="Times New Roman"/>
            <w:color w:val="333333"/>
            <w:sz w:val="24"/>
            <w:szCs w:val="24"/>
            <w:lang w:eastAsia="ru-RU"/>
          </w:rPr>
          <w:delText>нерегулируемых</w:delText>
        </w:r>
      </w:del>
      <w:r w:rsidRPr="00E461E2">
        <w:rPr>
          <w:rFonts w:ascii="Times New Roman" w:eastAsia="Times New Roman" w:hAnsi="Times New Roman" w:cs="Times New Roman"/>
          <w:color w:val="333333"/>
          <w:sz w:val="24"/>
          <w:szCs w:val="24"/>
          <w:lang w:eastAsia="ru-RU"/>
        </w:rPr>
        <w:t> пешеходных</w:t>
      </w:r>
      <w:proofErr w:type="gramEnd"/>
      <w:r w:rsidRPr="00E461E2">
        <w:rPr>
          <w:rFonts w:ascii="Times New Roman" w:eastAsia="Times New Roman" w:hAnsi="Times New Roman" w:cs="Times New Roman"/>
          <w:color w:val="333333"/>
          <w:sz w:val="24"/>
          <w:szCs w:val="24"/>
          <w:lang w:eastAsia="ru-RU"/>
        </w:rPr>
        <w:t xml:space="preserve">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14:paraId="7733F13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4.6.</w:t>
      </w:r>
      <w:r w:rsidRPr="00E461E2">
        <w:rPr>
          <w:rFonts w:ascii="Times New Roman" w:eastAsia="Times New Roman" w:hAnsi="Times New Roman" w:cs="Times New Roman"/>
          <w:color w:val="333333"/>
          <w:sz w:val="24"/>
          <w:szCs w:val="24"/>
          <w:lang w:eastAsia="ru-RU"/>
        </w:rPr>
        <w:t>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14:paraId="1EBAF42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4.7.</w:t>
      </w:r>
      <w:r w:rsidRPr="00E461E2">
        <w:rPr>
          <w:rFonts w:ascii="Times New Roman" w:eastAsia="Times New Roman" w:hAnsi="Times New Roman" w:cs="Times New Roman"/>
          <w:color w:val="333333"/>
          <w:sz w:val="24"/>
          <w:szCs w:val="24"/>
          <w:lang w:eastAsia="ru-RU"/>
        </w:rPr>
        <w:t>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14:paraId="05343B6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4.8.</w:t>
      </w:r>
      <w:r w:rsidRPr="00E461E2">
        <w:rPr>
          <w:rFonts w:ascii="Times New Roman" w:eastAsia="Times New Roman" w:hAnsi="Times New Roman" w:cs="Times New Roman"/>
          <w:color w:val="333333"/>
          <w:sz w:val="24"/>
          <w:szCs w:val="24"/>
          <w:lang w:eastAsia="ru-RU"/>
        </w:rPr>
        <w:t>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r w:rsidRPr="00E461E2">
        <w:rPr>
          <w:rFonts w:ascii="Times New Roman" w:eastAsia="Times New Roman" w:hAnsi="Times New Roman" w:cs="Times New Roman"/>
          <w:color w:val="333333"/>
          <w:sz w:val="24"/>
          <w:szCs w:val="24"/>
          <w:lang w:eastAsia="ru-RU"/>
        </w:rPr>
        <w:br/>
        <w:t>  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r:id="rId71" w:history="1">
        <w:r w:rsidRPr="00E461E2">
          <w:rPr>
            <w:rFonts w:ascii="Times New Roman" w:eastAsia="Times New Roman" w:hAnsi="Times New Roman" w:cs="Times New Roman"/>
            <w:color w:val="1D6FA5"/>
            <w:sz w:val="24"/>
            <w:szCs w:val="24"/>
            <w:u w:val="single"/>
            <w:lang w:eastAsia="ru-RU"/>
          </w:rPr>
          <w:t>пунктов 4.4 - 4.7</w:t>
        </w:r>
      </w:hyperlink>
      <w:r w:rsidRPr="00E461E2">
        <w:rPr>
          <w:rFonts w:ascii="Times New Roman" w:eastAsia="Times New Roman" w:hAnsi="Times New Roman" w:cs="Times New Roman"/>
          <w:color w:val="333333"/>
          <w:sz w:val="24"/>
          <w:szCs w:val="24"/>
          <w:lang w:eastAsia="ru-RU"/>
        </w:rPr>
        <w:t> Правил.</w:t>
      </w:r>
    </w:p>
    <w:p w14:paraId="3FD6C437"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5. Обязанности пассажиров</w:t>
      </w:r>
    </w:p>
    <w:p w14:paraId="2D3252D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5.1.</w:t>
      </w:r>
      <w:r w:rsidRPr="00E461E2">
        <w:rPr>
          <w:rFonts w:ascii="Times New Roman" w:eastAsia="Times New Roman" w:hAnsi="Times New Roman" w:cs="Times New Roman"/>
          <w:color w:val="333333"/>
          <w:sz w:val="24"/>
          <w:szCs w:val="24"/>
          <w:lang w:eastAsia="ru-RU"/>
        </w:rPr>
        <w:t xml:space="preserve"> Пассажиры </w:t>
      </w:r>
      <w:proofErr w:type="gramStart"/>
      <w:r w:rsidRPr="00E461E2">
        <w:rPr>
          <w:rFonts w:ascii="Times New Roman" w:eastAsia="Times New Roman" w:hAnsi="Times New Roman" w:cs="Times New Roman"/>
          <w:color w:val="333333"/>
          <w:sz w:val="24"/>
          <w:szCs w:val="24"/>
          <w:lang w:eastAsia="ru-RU"/>
        </w:rPr>
        <w:t>обязаны:</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rsidRPr="00E461E2">
        <w:rPr>
          <w:rFonts w:ascii="Times New Roman" w:eastAsia="Times New Roman" w:hAnsi="Times New Roman" w:cs="Times New Roman"/>
          <w:color w:val="333333"/>
          <w:sz w:val="24"/>
          <w:szCs w:val="24"/>
          <w:lang w:eastAsia="ru-RU"/>
        </w:rPr>
        <w:br/>
        <w:t xml:space="preserve">- посадку и высадку производить со стороны тротуара или обочины и только после полной </w:t>
      </w:r>
      <w:r w:rsidRPr="00E461E2">
        <w:rPr>
          <w:rFonts w:ascii="Times New Roman" w:eastAsia="Times New Roman" w:hAnsi="Times New Roman" w:cs="Times New Roman"/>
          <w:color w:val="333333"/>
          <w:sz w:val="24"/>
          <w:szCs w:val="24"/>
          <w:lang w:eastAsia="ru-RU"/>
        </w:rPr>
        <w:lastRenderedPageBreak/>
        <w:t>остановки транспортного средства.</w:t>
      </w:r>
      <w:r w:rsidRPr="00E461E2">
        <w:rPr>
          <w:rFonts w:ascii="Times New Roman" w:eastAsia="Times New Roman" w:hAnsi="Times New Roman" w:cs="Times New Roman"/>
          <w:color w:val="333333"/>
          <w:sz w:val="24"/>
          <w:szCs w:val="24"/>
          <w:lang w:eastAsia="ru-RU"/>
        </w:rPr>
        <w:br/>
        <w:t>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7EA1BCC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5.2.</w:t>
      </w:r>
      <w:r w:rsidRPr="00E461E2">
        <w:rPr>
          <w:rFonts w:ascii="Times New Roman" w:eastAsia="Times New Roman" w:hAnsi="Times New Roman" w:cs="Times New Roman"/>
          <w:color w:val="333333"/>
          <w:sz w:val="24"/>
          <w:szCs w:val="24"/>
          <w:lang w:eastAsia="ru-RU"/>
        </w:rPr>
        <w:t xml:space="preserve"> Пассажирам </w:t>
      </w:r>
      <w:proofErr w:type="gramStart"/>
      <w:r w:rsidRPr="00E461E2">
        <w:rPr>
          <w:rFonts w:ascii="Times New Roman" w:eastAsia="Times New Roman" w:hAnsi="Times New Roman" w:cs="Times New Roman"/>
          <w:color w:val="333333"/>
          <w:sz w:val="24"/>
          <w:szCs w:val="24"/>
          <w:lang w:eastAsia="ru-RU"/>
        </w:rPr>
        <w:t>запрещается:</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отвлекать водителя от управления транспортным средством во время его движения;</w:t>
      </w:r>
      <w:r w:rsidRPr="00E461E2">
        <w:rPr>
          <w:rFonts w:ascii="Times New Roman" w:eastAsia="Times New Roman" w:hAnsi="Times New Roman" w:cs="Times New Roman"/>
          <w:color w:val="333333"/>
          <w:sz w:val="24"/>
          <w:szCs w:val="24"/>
          <w:lang w:eastAsia="ru-RU"/>
        </w:rPr>
        <w:br/>
        <w:t>- при поездке на грузовом автомобиле с бортовой платформой стоять, сидеть на бортах или на грузе выше бортов;</w:t>
      </w:r>
      <w:r w:rsidRPr="00E461E2">
        <w:rPr>
          <w:rFonts w:ascii="Times New Roman" w:eastAsia="Times New Roman" w:hAnsi="Times New Roman" w:cs="Times New Roman"/>
          <w:color w:val="333333"/>
          <w:sz w:val="24"/>
          <w:szCs w:val="24"/>
          <w:lang w:eastAsia="ru-RU"/>
        </w:rPr>
        <w:br/>
        <w:t>- открывать двери транспортного средства во время его движения.</w:t>
      </w:r>
    </w:p>
    <w:p w14:paraId="1DD5007B"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6. Сигналы светофора и регулировщика</w:t>
      </w:r>
    </w:p>
    <w:p w14:paraId="0F8039D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w:t>
      </w:r>
      <w:r w:rsidRPr="00E461E2">
        <w:rPr>
          <w:rFonts w:ascii="Times New Roman" w:eastAsia="Times New Roman" w:hAnsi="Times New Roman" w:cs="Times New Roman"/>
          <w:color w:val="333333"/>
          <w:sz w:val="24"/>
          <w:szCs w:val="24"/>
          <w:lang w:eastAsia="ru-RU"/>
        </w:rPr>
        <w:t> В светофорах применяются световые сигналы зеленого, желтого, красного и бело-лунного цвета.</w:t>
      </w:r>
      <w:r w:rsidRPr="00E461E2">
        <w:rPr>
          <w:rFonts w:ascii="Times New Roman" w:eastAsia="Times New Roman" w:hAnsi="Times New Roman" w:cs="Times New Roman"/>
          <w:color w:val="333333"/>
          <w:sz w:val="24"/>
          <w:szCs w:val="24"/>
          <w:lang w:eastAsia="ru-RU"/>
        </w:rPr>
        <w:br/>
        <w:t>  В зависимости от назначения сигналы светофора могут быть круглые, в виде стрелки (стрелок), силуэта пешехода или велосипеда и Х-образные.</w:t>
      </w:r>
      <w:r w:rsidRPr="00E461E2">
        <w:rPr>
          <w:rFonts w:ascii="Times New Roman" w:eastAsia="Times New Roman" w:hAnsi="Times New Roman" w:cs="Times New Roman"/>
          <w:color w:val="333333"/>
          <w:sz w:val="24"/>
          <w:szCs w:val="24"/>
          <w:lang w:eastAsia="ru-RU"/>
        </w:rPr>
        <w:br/>
        <w:t>  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14:paraId="4537A7B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6.2.</w:t>
      </w:r>
      <w:r w:rsidRPr="00E461E2">
        <w:rPr>
          <w:rFonts w:ascii="Times New Roman" w:eastAsia="Times New Roman" w:hAnsi="Times New Roman" w:cs="Times New Roman"/>
          <w:color w:val="333333"/>
          <w:sz w:val="24"/>
          <w:szCs w:val="24"/>
          <w:lang w:eastAsia="ru-RU"/>
        </w:rPr>
        <w:t> Круглые сигналы светофора имеют следующие значения:</w:t>
      </w:r>
      <w:r w:rsidRPr="00E461E2">
        <w:rPr>
          <w:rFonts w:ascii="Times New Roman" w:eastAsia="Times New Roman" w:hAnsi="Times New Roman" w:cs="Times New Roman"/>
          <w:color w:val="333333"/>
          <w:sz w:val="24"/>
          <w:szCs w:val="24"/>
          <w:lang w:eastAsia="ru-RU"/>
        </w:rPr>
        <w:br/>
        <w:t>- ЗЕЛЕНЫЙ СИГНАЛ разрешает движение;</w:t>
      </w:r>
      <w:r w:rsidRPr="00E461E2">
        <w:rPr>
          <w:rFonts w:ascii="Times New Roman" w:eastAsia="Times New Roman" w:hAnsi="Times New Roman" w:cs="Times New Roman"/>
          <w:color w:val="333333"/>
          <w:sz w:val="24"/>
          <w:szCs w:val="24"/>
          <w:lang w:eastAsia="ru-RU"/>
        </w:rPr>
        <w:br/>
        <w:t>- 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r w:rsidRPr="00E461E2">
        <w:rPr>
          <w:rFonts w:ascii="Times New Roman" w:eastAsia="Times New Roman" w:hAnsi="Times New Roman" w:cs="Times New Roman"/>
          <w:color w:val="333333"/>
          <w:sz w:val="24"/>
          <w:szCs w:val="24"/>
          <w:lang w:eastAsia="ru-RU"/>
        </w:rPr>
        <w:br/>
        <w:t>- ЖЕЛТЫЙ СИГНАЛ запрещает движение, кроме случаев, предусмотренных </w:t>
      </w:r>
      <w:hyperlink r:id="rId72" w:anchor="n1" w:history="1">
        <w:r w:rsidRPr="00E461E2">
          <w:rPr>
            <w:rFonts w:ascii="Times New Roman" w:eastAsia="Times New Roman" w:hAnsi="Times New Roman" w:cs="Times New Roman"/>
            <w:color w:val="1D6FA5"/>
            <w:sz w:val="24"/>
            <w:szCs w:val="24"/>
            <w:u w:val="single"/>
            <w:lang w:eastAsia="ru-RU"/>
          </w:rPr>
          <w:t>пунктом 6.14</w:t>
        </w:r>
      </w:hyperlink>
      <w:r w:rsidRPr="00E461E2">
        <w:rPr>
          <w:rFonts w:ascii="Times New Roman" w:eastAsia="Times New Roman" w:hAnsi="Times New Roman" w:cs="Times New Roman"/>
          <w:color w:val="333333"/>
          <w:sz w:val="24"/>
          <w:szCs w:val="24"/>
          <w:lang w:eastAsia="ru-RU"/>
        </w:rPr>
        <w:t> Правил, и предупреждает о предстоящей смене сигналов;</w:t>
      </w:r>
      <w:r w:rsidRPr="00E461E2">
        <w:rPr>
          <w:rFonts w:ascii="Times New Roman" w:eastAsia="Times New Roman" w:hAnsi="Times New Roman" w:cs="Times New Roman"/>
          <w:color w:val="333333"/>
          <w:sz w:val="24"/>
          <w:szCs w:val="24"/>
          <w:lang w:eastAsia="ru-RU"/>
        </w:rPr>
        <w:br/>
        <w:t>- 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r w:rsidRPr="00E461E2">
        <w:rPr>
          <w:rFonts w:ascii="Times New Roman" w:eastAsia="Times New Roman" w:hAnsi="Times New Roman" w:cs="Times New Roman"/>
          <w:color w:val="333333"/>
          <w:sz w:val="24"/>
          <w:szCs w:val="24"/>
          <w:lang w:eastAsia="ru-RU"/>
        </w:rPr>
        <w:br/>
        <w:t>- КРАСНЫЙ СИГНАЛ, в том числе мигающий, запрещает движение.</w:t>
      </w:r>
      <w:r w:rsidRPr="00E461E2">
        <w:rPr>
          <w:rFonts w:ascii="Times New Roman" w:eastAsia="Times New Roman" w:hAnsi="Times New Roman" w:cs="Times New Roman"/>
          <w:color w:val="333333"/>
          <w:sz w:val="24"/>
          <w:szCs w:val="24"/>
          <w:lang w:eastAsia="ru-RU"/>
        </w:rPr>
        <w:br/>
        <w:t>- Сочетание красного и желтого сигналов запрещает движение и информирует о предстоящем включении зеленого сигнала.</w:t>
      </w:r>
    </w:p>
    <w:p w14:paraId="0329598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6.3.</w:t>
      </w:r>
      <w:r w:rsidRPr="00E461E2">
        <w:rPr>
          <w:rFonts w:ascii="Times New Roman" w:eastAsia="Times New Roman" w:hAnsi="Times New Roman" w:cs="Times New Roman"/>
          <w:color w:val="333333"/>
          <w:sz w:val="24"/>
          <w:szCs w:val="24"/>
          <w:lang w:eastAsia="ru-RU"/>
        </w:rPr>
        <w:t>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r w:rsidRPr="00E461E2">
        <w:rPr>
          <w:rFonts w:ascii="Times New Roman" w:eastAsia="Times New Roman" w:hAnsi="Times New Roman" w:cs="Times New Roman"/>
          <w:color w:val="333333"/>
          <w:sz w:val="24"/>
          <w:szCs w:val="24"/>
          <w:lang w:eastAsia="ru-RU"/>
        </w:rPr>
        <w:br/>
        <w:t>  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14:paraId="645BEE79" w14:textId="15DC228C"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24921D84" wp14:editId="2B131367">
            <wp:extent cx="3333750" cy="1200150"/>
            <wp:effectExtent l="0" t="0" r="0" b="0"/>
            <wp:docPr id="45" name="Рисунок 45" descr="Сигналы светофора с дополнительной стрел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игналы светофора с дополнительной стрелкой"/>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p>
    <w:p w14:paraId="35D889C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6.4.</w:t>
      </w:r>
      <w:r w:rsidRPr="00E461E2">
        <w:rPr>
          <w:rFonts w:ascii="Times New Roman" w:eastAsia="Times New Roman" w:hAnsi="Times New Roman" w:cs="Times New Roman"/>
          <w:color w:val="333333"/>
          <w:sz w:val="24"/>
          <w:szCs w:val="24"/>
          <w:lang w:eastAsia="ru-RU"/>
        </w:rPr>
        <w:t>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14:paraId="4F2A5E6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lastRenderedPageBreak/>
        <w:t>  </w:t>
      </w:r>
      <w:r w:rsidRPr="00E461E2">
        <w:rPr>
          <w:rFonts w:ascii="Times New Roman" w:eastAsia="Times New Roman" w:hAnsi="Times New Roman" w:cs="Times New Roman"/>
          <w:b/>
          <w:bCs/>
          <w:color w:val="3C763D"/>
          <w:sz w:val="24"/>
          <w:szCs w:val="24"/>
          <w:lang w:eastAsia="ru-RU"/>
        </w:rPr>
        <w:t>Информационная световая секция в виде силуэта пешехода и стрелки с мигающим сигналом бело-лунного цвета, расположенная под светофором, информирует водителя о том, что на пешеходном переходе, в направлении которого он поворачивает, включен сигнал светофора, разрешающий движение пешеходам. Направление стрелки указывает на пешеходный переход, на котором включен сигнал светофора, разрешающий движение пешеходам</w:t>
      </w:r>
      <w:r w:rsidRPr="00E461E2">
        <w:rPr>
          <w:rFonts w:ascii="Times New Roman" w:eastAsia="Times New Roman" w:hAnsi="Times New Roman" w:cs="Times New Roman"/>
          <w:color w:val="333333"/>
          <w:sz w:val="24"/>
          <w:szCs w:val="24"/>
          <w:lang w:eastAsia="ru-RU"/>
        </w:rPr>
        <w:t>.</w:t>
      </w:r>
    </w:p>
    <w:p w14:paraId="2774575B" w14:textId="7F89BBE6"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4831BBC" wp14:editId="56651955">
            <wp:extent cx="3819525" cy="1905000"/>
            <wp:effectExtent l="0" t="0" r="9525" b="0"/>
            <wp:docPr id="44" name="Рисунок 44" descr="Сигналы светофора с дополнительной стрел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игналы светофора с дополнительной стрелкой"/>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19525" cy="1905000"/>
                    </a:xfrm>
                    <a:prstGeom prst="rect">
                      <a:avLst/>
                    </a:prstGeom>
                    <a:noFill/>
                    <a:ln>
                      <a:noFill/>
                    </a:ln>
                  </pic:spPr>
                </pic:pic>
              </a:graphicData>
            </a:graphic>
          </wp:inline>
        </w:drawing>
      </w:r>
    </w:p>
    <w:p w14:paraId="354811E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6.5.</w:t>
      </w:r>
      <w:r w:rsidRPr="00E461E2">
        <w:rPr>
          <w:rFonts w:ascii="Times New Roman" w:eastAsia="Times New Roman" w:hAnsi="Times New Roman" w:cs="Times New Roman"/>
          <w:color w:val="333333"/>
          <w:sz w:val="24"/>
          <w:szCs w:val="24"/>
          <w:lang w:eastAsia="ru-RU"/>
        </w:rPr>
        <w:t> Если сигнал светофора выполнен в виде силуэта пешехода, то его действие распространяется только на пешеходов. Если сигнал светофора выполнен в виде велосипеда, то его действие распространяется на велосипедистов и водителей мопедов, движущихся по велосипедной полосе. </w:t>
      </w:r>
      <w:r w:rsidRPr="00E461E2">
        <w:rPr>
          <w:rFonts w:ascii="Times New Roman" w:eastAsia="Times New Roman" w:hAnsi="Times New Roman" w:cs="Times New Roman"/>
          <w:b/>
          <w:bCs/>
          <w:color w:val="3C763D"/>
          <w:sz w:val="24"/>
          <w:szCs w:val="24"/>
          <w:lang w:eastAsia="ru-RU"/>
        </w:rPr>
        <w:t>Лица, использующие для передвижения средства индивидуальной мобильности в соответствии с </w:t>
      </w:r>
      <w:hyperlink r:id="rId75" w:anchor="n1" w:history="1">
        <w:r w:rsidRPr="00E461E2">
          <w:rPr>
            <w:rFonts w:ascii="Times New Roman" w:eastAsia="Times New Roman" w:hAnsi="Times New Roman" w:cs="Times New Roman"/>
            <w:b/>
            <w:bCs/>
            <w:color w:val="1D6FA5"/>
            <w:sz w:val="24"/>
            <w:szCs w:val="24"/>
            <w:u w:val="single"/>
            <w:lang w:eastAsia="ru-RU"/>
          </w:rPr>
          <w:t>пунктом 24.2</w:t>
        </w:r>
        <w:r w:rsidRPr="00E461E2">
          <w:rPr>
            <w:rFonts w:ascii="Times New Roman" w:eastAsia="Times New Roman" w:hAnsi="Times New Roman" w:cs="Times New Roman"/>
            <w:b/>
            <w:bCs/>
            <w:color w:val="1D6FA5"/>
            <w:sz w:val="24"/>
            <w:szCs w:val="24"/>
            <w:u w:val="single"/>
            <w:vertAlign w:val="superscript"/>
            <w:lang w:eastAsia="ru-RU"/>
          </w:rPr>
          <w:t>1</w:t>
        </w:r>
      </w:hyperlink>
      <w:r w:rsidRPr="00E461E2">
        <w:rPr>
          <w:rFonts w:ascii="Times New Roman" w:eastAsia="Times New Roman" w:hAnsi="Times New Roman" w:cs="Times New Roman"/>
          <w:b/>
          <w:bCs/>
          <w:color w:val="3C763D"/>
          <w:sz w:val="24"/>
          <w:szCs w:val="24"/>
          <w:lang w:eastAsia="ru-RU"/>
        </w:rPr>
        <w:t> настоящих Правил, должны руководствоваться сигналами светофора в виде силуэта пешехода либо велосипеда при их движении соответственно по тротуару, пешеходной дорожке либо по велосипедной, велопешеходной дорожкам, полосе для велосипедистов</w:t>
      </w:r>
      <w:r w:rsidRPr="00E461E2">
        <w:rPr>
          <w:rFonts w:ascii="Times New Roman" w:eastAsia="Times New Roman" w:hAnsi="Times New Roman" w:cs="Times New Roman"/>
          <w:color w:val="333333"/>
          <w:sz w:val="24"/>
          <w:szCs w:val="24"/>
          <w:lang w:eastAsia="ru-RU"/>
        </w:rPr>
        <w:t>. При этом зеленый сигнал разрешает, а красный сигнал запрещает движение пешеходов, велосипедистов и 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br/>
        <w:t>  Для регулирования движения велосипедистов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14:paraId="28E3AE93" w14:textId="20852419"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04CBB96B" wp14:editId="16E9C05B">
            <wp:extent cx="4248150" cy="1552575"/>
            <wp:effectExtent l="0" t="0" r="0" b="9525"/>
            <wp:docPr id="43" name="Рисунок 43" descr="Сигналы светофор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игналы светофора для велосипедистов"/>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48150" cy="1552575"/>
                    </a:xfrm>
                    <a:prstGeom prst="rect">
                      <a:avLst/>
                    </a:prstGeom>
                    <a:noFill/>
                    <a:ln>
                      <a:noFill/>
                    </a:ln>
                  </pic:spPr>
                </pic:pic>
              </a:graphicData>
            </a:graphic>
          </wp:inline>
        </w:drawing>
      </w:r>
    </w:p>
    <w:p w14:paraId="41AD073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6.6.</w:t>
      </w:r>
      <w:r w:rsidRPr="00E461E2">
        <w:rPr>
          <w:rFonts w:ascii="Times New Roman" w:eastAsia="Times New Roman" w:hAnsi="Times New Roman" w:cs="Times New Roman"/>
          <w:color w:val="333333"/>
          <w:sz w:val="24"/>
          <w:szCs w:val="24"/>
          <w:lang w:eastAsia="ru-RU"/>
        </w:rPr>
        <w:t>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14:paraId="25FA52D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6.7.</w:t>
      </w:r>
      <w:r w:rsidRPr="00E461E2">
        <w:rPr>
          <w:rFonts w:ascii="Times New Roman" w:eastAsia="Times New Roman" w:hAnsi="Times New Roman" w:cs="Times New Roman"/>
          <w:color w:val="333333"/>
          <w:sz w:val="24"/>
          <w:szCs w:val="24"/>
          <w:lang w:eastAsia="ru-RU"/>
        </w:rPr>
        <w:t>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r w:rsidRPr="00E461E2">
        <w:rPr>
          <w:rFonts w:ascii="Times New Roman" w:eastAsia="Times New Roman" w:hAnsi="Times New Roman" w:cs="Times New Roman"/>
          <w:color w:val="333333"/>
          <w:sz w:val="24"/>
          <w:szCs w:val="24"/>
          <w:lang w:eastAsia="ru-RU"/>
        </w:rPr>
        <w:br/>
        <w:t>  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lastRenderedPageBreak/>
        <w:t>  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14:paraId="0F4A0DF4" w14:textId="173EF702"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694E13D" wp14:editId="4B585844">
            <wp:extent cx="4762500" cy="1524000"/>
            <wp:effectExtent l="0" t="0" r="0" b="0"/>
            <wp:docPr id="42" name="Рисунок 42" descr="Сигналы реверсивного светоф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игналы реверсивного светофора"/>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00" cy="1524000"/>
                    </a:xfrm>
                    <a:prstGeom prst="rect">
                      <a:avLst/>
                    </a:prstGeom>
                    <a:noFill/>
                    <a:ln>
                      <a:noFill/>
                    </a:ln>
                  </pic:spPr>
                </pic:pic>
              </a:graphicData>
            </a:graphic>
          </wp:inline>
        </w:drawing>
      </w:r>
    </w:p>
    <w:p w14:paraId="2706146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6.8.</w:t>
      </w:r>
      <w:r w:rsidRPr="00E461E2">
        <w:rPr>
          <w:rFonts w:ascii="Times New Roman" w:eastAsia="Times New Roman" w:hAnsi="Times New Roman" w:cs="Times New Roman"/>
          <w:color w:val="333333"/>
          <w:sz w:val="24"/>
          <w:szCs w:val="24"/>
          <w:lang w:eastAsia="ru-RU"/>
        </w:rPr>
        <w:t> Для регулирования движения трамваев, а также транспортных средств, </w:t>
      </w:r>
      <w:r w:rsidRPr="00E461E2">
        <w:rPr>
          <w:rFonts w:ascii="Times New Roman" w:eastAsia="Times New Roman" w:hAnsi="Times New Roman" w:cs="Times New Roman"/>
          <w:b/>
          <w:bCs/>
          <w:color w:val="3C763D"/>
          <w:sz w:val="24"/>
          <w:szCs w:val="24"/>
          <w:lang w:eastAsia="ru-RU"/>
        </w:rPr>
        <w:t>движущихся в соответствии с </w:t>
      </w:r>
      <w:hyperlink r:id="rId78" w:anchor="n1" w:history="1">
        <w:r w:rsidRPr="00E461E2">
          <w:rPr>
            <w:rFonts w:ascii="Times New Roman" w:eastAsia="Times New Roman" w:hAnsi="Times New Roman" w:cs="Times New Roman"/>
            <w:b/>
            <w:bCs/>
            <w:color w:val="1D6FA5"/>
            <w:sz w:val="24"/>
            <w:szCs w:val="24"/>
            <w:u w:val="single"/>
            <w:lang w:eastAsia="ru-RU"/>
          </w:rPr>
          <w:t>пунктом 18.2</w:t>
        </w:r>
      </w:hyperlink>
      <w:r w:rsidRPr="00E461E2">
        <w:rPr>
          <w:rFonts w:ascii="Times New Roman" w:eastAsia="Times New Roman" w:hAnsi="Times New Roman" w:cs="Times New Roman"/>
          <w:b/>
          <w:bCs/>
          <w:color w:val="3C763D"/>
          <w:sz w:val="24"/>
          <w:szCs w:val="24"/>
          <w:lang w:eastAsia="ru-RU"/>
        </w:rPr>
        <w:t> настоящих Правил</w:t>
      </w:r>
      <w:r w:rsidRPr="00E461E2">
        <w:rPr>
          <w:rFonts w:ascii="Times New Roman" w:eastAsia="Times New Roman" w:hAnsi="Times New Roman" w:cs="Times New Roman"/>
          <w:color w:val="333333"/>
          <w:sz w:val="24"/>
          <w:szCs w:val="24"/>
          <w:lang w:eastAsia="ru-RU"/>
        </w:rPr>
        <w:t> по полосе для маршрутных транспортных средств, могут применяться светофоры одноцветной сигнализации с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14:paraId="2F4A315A" w14:textId="540F692B"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891B0CF" wp14:editId="4E2A9E80">
            <wp:extent cx="3333750" cy="1390650"/>
            <wp:effectExtent l="0" t="0" r="0" b="0"/>
            <wp:docPr id="41" name="Рисунок 41" descr="Сигналы бело-лунного светоф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игналы бело-лунного светофора"/>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33750" cy="1390650"/>
                    </a:xfrm>
                    <a:prstGeom prst="rect">
                      <a:avLst/>
                    </a:prstGeom>
                    <a:noFill/>
                    <a:ln>
                      <a:noFill/>
                    </a:ln>
                  </pic:spPr>
                </pic:pic>
              </a:graphicData>
            </a:graphic>
          </wp:inline>
        </w:drawing>
      </w:r>
    </w:p>
    <w:p w14:paraId="4C54136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6.9.</w:t>
      </w:r>
      <w:r w:rsidRPr="00E461E2">
        <w:rPr>
          <w:rFonts w:ascii="Times New Roman" w:eastAsia="Times New Roman" w:hAnsi="Times New Roman" w:cs="Times New Roman"/>
          <w:color w:val="333333"/>
          <w:sz w:val="24"/>
          <w:szCs w:val="24"/>
          <w:lang w:eastAsia="ru-RU"/>
        </w:rPr>
        <w:t>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14:paraId="507A0C3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6.10.</w:t>
      </w:r>
      <w:r w:rsidRPr="00E461E2">
        <w:rPr>
          <w:rFonts w:ascii="Times New Roman" w:eastAsia="Times New Roman" w:hAnsi="Times New Roman" w:cs="Times New Roman"/>
          <w:color w:val="333333"/>
          <w:sz w:val="24"/>
          <w:szCs w:val="24"/>
          <w:lang w:eastAsia="ru-RU"/>
        </w:rPr>
        <w:t xml:space="preserve"> Сигналы регулировщика имеют следующие </w:t>
      </w:r>
      <w:proofErr w:type="gramStart"/>
      <w:r w:rsidRPr="00E461E2">
        <w:rPr>
          <w:rFonts w:ascii="Times New Roman" w:eastAsia="Times New Roman" w:hAnsi="Times New Roman" w:cs="Times New Roman"/>
          <w:color w:val="333333"/>
          <w:sz w:val="24"/>
          <w:szCs w:val="24"/>
          <w:lang w:eastAsia="ru-RU"/>
        </w:rPr>
        <w:t>значения:</w:t>
      </w:r>
      <w:r w:rsidRPr="00E461E2">
        <w:rPr>
          <w:rFonts w:ascii="Times New Roman" w:eastAsia="Times New Roman" w:hAnsi="Times New Roman" w:cs="Times New Roman"/>
          <w:color w:val="333333"/>
          <w:sz w:val="24"/>
          <w:szCs w:val="24"/>
          <w:lang w:eastAsia="ru-RU"/>
        </w:rPr>
        <w:br/>
        <w:t>РУКИ</w:t>
      </w:r>
      <w:proofErr w:type="gramEnd"/>
      <w:r w:rsidRPr="00E461E2">
        <w:rPr>
          <w:rFonts w:ascii="Times New Roman" w:eastAsia="Times New Roman" w:hAnsi="Times New Roman" w:cs="Times New Roman"/>
          <w:color w:val="333333"/>
          <w:sz w:val="24"/>
          <w:szCs w:val="24"/>
          <w:lang w:eastAsia="ru-RU"/>
        </w:rPr>
        <w:t xml:space="preserve"> ВЫТЯНУТЫ В СТОРОНЫ ИЛИ ОПУЩЕНЫ:</w:t>
      </w:r>
      <w:r w:rsidRPr="00E461E2">
        <w:rPr>
          <w:rFonts w:ascii="Times New Roman" w:eastAsia="Times New Roman" w:hAnsi="Times New Roman" w:cs="Times New Roman"/>
          <w:color w:val="333333"/>
          <w:sz w:val="24"/>
          <w:szCs w:val="24"/>
          <w:lang w:eastAsia="ru-RU"/>
        </w:rPr>
        <w:br/>
        <w:t>-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r w:rsidRPr="00E461E2">
        <w:rPr>
          <w:rFonts w:ascii="Times New Roman" w:eastAsia="Times New Roman" w:hAnsi="Times New Roman" w:cs="Times New Roman"/>
          <w:color w:val="333333"/>
          <w:sz w:val="24"/>
          <w:szCs w:val="24"/>
          <w:lang w:eastAsia="ru-RU"/>
        </w:rPr>
        <w:br/>
        <w:t>- со стороны груди и спины движение всех транспортных средств и пешеходов запрещено.</w:t>
      </w:r>
    </w:p>
    <w:p w14:paraId="7534A9F2" w14:textId="0AB5D869"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3838D243" wp14:editId="538E072B">
            <wp:extent cx="2857500" cy="1447800"/>
            <wp:effectExtent l="0" t="0" r="0" b="0"/>
            <wp:docPr id="40" name="Рисунок 40" descr="Сигналы регул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игналы регулировщика"/>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006899AF"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47DC904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xml:space="preserve">ПРАВАЯ РУКА ВЫТЯНУТА </w:t>
      </w:r>
      <w:proofErr w:type="gramStart"/>
      <w:r w:rsidRPr="00E461E2">
        <w:rPr>
          <w:rFonts w:ascii="Times New Roman" w:eastAsia="Times New Roman" w:hAnsi="Times New Roman" w:cs="Times New Roman"/>
          <w:color w:val="333333"/>
          <w:sz w:val="24"/>
          <w:szCs w:val="24"/>
          <w:lang w:eastAsia="ru-RU"/>
        </w:rPr>
        <w:t>ВПЕРЕД:</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со стороны левого бока разрешено движение трамваю налево, безрельсовым транспортным средствам во всех направлениях;</w:t>
      </w:r>
      <w:r w:rsidRPr="00E461E2">
        <w:rPr>
          <w:rFonts w:ascii="Times New Roman" w:eastAsia="Times New Roman" w:hAnsi="Times New Roman" w:cs="Times New Roman"/>
          <w:color w:val="333333"/>
          <w:sz w:val="24"/>
          <w:szCs w:val="24"/>
          <w:lang w:eastAsia="ru-RU"/>
        </w:rPr>
        <w:br/>
        <w:t>- со стороны груди всем транспортным средствам разрешено движение только направо;</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lastRenderedPageBreak/>
        <w:t>- со стороны правого бока и спины движение всех транспортных средств запрещено;</w:t>
      </w:r>
      <w:r w:rsidRPr="00E461E2">
        <w:rPr>
          <w:rFonts w:ascii="Times New Roman" w:eastAsia="Times New Roman" w:hAnsi="Times New Roman" w:cs="Times New Roman"/>
          <w:color w:val="333333"/>
          <w:sz w:val="24"/>
          <w:szCs w:val="24"/>
          <w:lang w:eastAsia="ru-RU"/>
        </w:rPr>
        <w:br/>
        <w:t>- пешеходам разрешено переходить проезжую часть за спиной регулировщика.</w:t>
      </w:r>
    </w:p>
    <w:p w14:paraId="739825D2" w14:textId="08599778"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76E71EBE" wp14:editId="081AD492">
            <wp:extent cx="2857500" cy="1447800"/>
            <wp:effectExtent l="0" t="0" r="0" b="0"/>
            <wp:docPr id="39" name="Рисунок 39" descr="Сигналы регул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игналы регулировщика"/>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2EEFE7B2"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44985BA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xml:space="preserve">РУКА ПОДНЯТА </w:t>
      </w:r>
      <w:proofErr w:type="gramStart"/>
      <w:r w:rsidRPr="00E461E2">
        <w:rPr>
          <w:rFonts w:ascii="Times New Roman" w:eastAsia="Times New Roman" w:hAnsi="Times New Roman" w:cs="Times New Roman"/>
          <w:color w:val="333333"/>
          <w:sz w:val="24"/>
          <w:szCs w:val="24"/>
          <w:lang w:eastAsia="ru-RU"/>
        </w:rPr>
        <w:t>ВВЕРХ:</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движение всех транспортных средств и пешеходов запрещено во всех направлениях, кроме случаев, предусмотренных </w:t>
      </w:r>
      <w:hyperlink r:id="rId82" w:anchor="n1" w:history="1">
        <w:r w:rsidRPr="00E461E2">
          <w:rPr>
            <w:rFonts w:ascii="Times New Roman" w:eastAsia="Times New Roman" w:hAnsi="Times New Roman" w:cs="Times New Roman"/>
            <w:color w:val="1D6FA5"/>
            <w:sz w:val="24"/>
            <w:szCs w:val="24"/>
            <w:u w:val="single"/>
            <w:lang w:eastAsia="ru-RU"/>
          </w:rPr>
          <w:t>пунктом 6.14</w:t>
        </w:r>
      </w:hyperlink>
      <w:r w:rsidRPr="00E461E2">
        <w:rPr>
          <w:rFonts w:ascii="Times New Roman" w:eastAsia="Times New Roman" w:hAnsi="Times New Roman" w:cs="Times New Roman"/>
          <w:color w:val="333333"/>
          <w:sz w:val="24"/>
          <w:szCs w:val="24"/>
          <w:lang w:eastAsia="ru-RU"/>
        </w:rPr>
        <w:t> Правил.</w:t>
      </w:r>
    </w:p>
    <w:p w14:paraId="23FFD94D" w14:textId="7E67EBA5"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B934707" wp14:editId="5F55ECBD">
            <wp:extent cx="2857500" cy="1447800"/>
            <wp:effectExtent l="0" t="0" r="0" b="0"/>
            <wp:docPr id="38" name="Рисунок 38" descr="Сигналы регул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игналы регулировщика"/>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29402016"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1C1BBFE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Лица, использующие для передвижения средства индивидуальной мобильности, должны руководствоваться сигналами регулировщика для пешеходов.</w:t>
      </w:r>
      <w:r w:rsidRPr="00E461E2">
        <w:rPr>
          <w:rFonts w:ascii="Times New Roman" w:eastAsia="Times New Roman" w:hAnsi="Times New Roman" w:cs="Times New Roman"/>
          <w:color w:val="333333"/>
          <w:sz w:val="24"/>
          <w:szCs w:val="24"/>
          <w:lang w:eastAsia="ru-RU"/>
        </w:rPr>
        <w:br/>
        <w:t>  Регулировщик может подавать жестами рук и другие сигналы, понятные водителям и пешеходам.</w:t>
      </w:r>
      <w:r w:rsidRPr="00E461E2">
        <w:rPr>
          <w:rFonts w:ascii="Times New Roman" w:eastAsia="Times New Roman" w:hAnsi="Times New Roman" w:cs="Times New Roman"/>
          <w:color w:val="333333"/>
          <w:sz w:val="24"/>
          <w:szCs w:val="24"/>
          <w:lang w:eastAsia="ru-RU"/>
        </w:rPr>
        <w:br/>
        <w:t>  Для лучшей видимости сигналов регулировщик может применять жезл или диск с красным сигналом (световозвращателем).</w:t>
      </w:r>
    </w:p>
    <w:p w14:paraId="6F9E384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6.11.</w:t>
      </w:r>
      <w:r w:rsidRPr="00E461E2">
        <w:rPr>
          <w:rFonts w:ascii="Times New Roman" w:eastAsia="Times New Roman" w:hAnsi="Times New Roman" w:cs="Times New Roman"/>
          <w:color w:val="333333"/>
          <w:sz w:val="24"/>
          <w:szCs w:val="24"/>
          <w:lang w:eastAsia="ru-RU"/>
        </w:rPr>
        <w:t xml:space="preserve"> Требование об остановке транспортного средства подается с помощью </w:t>
      </w:r>
      <w:proofErr w:type="gramStart"/>
      <w:r w:rsidRPr="00E461E2">
        <w:rPr>
          <w:rFonts w:ascii="Times New Roman" w:eastAsia="Times New Roman" w:hAnsi="Times New Roman" w:cs="Times New Roman"/>
          <w:color w:val="333333"/>
          <w:sz w:val="24"/>
          <w:szCs w:val="24"/>
          <w:lang w:eastAsia="ru-RU"/>
        </w:rPr>
        <w:t>громко-говорящего</w:t>
      </w:r>
      <w:proofErr w:type="gramEnd"/>
      <w:r w:rsidRPr="00E461E2">
        <w:rPr>
          <w:rFonts w:ascii="Times New Roman" w:eastAsia="Times New Roman" w:hAnsi="Times New Roman" w:cs="Times New Roman"/>
          <w:color w:val="333333"/>
          <w:sz w:val="24"/>
          <w:szCs w:val="24"/>
          <w:lang w:eastAsia="ru-RU"/>
        </w:rPr>
        <w:t xml:space="preserve"> устройства или жестом руки, направленной на транспортное средство. Водитель должен остановиться в указанном ему месте.</w:t>
      </w:r>
    </w:p>
    <w:p w14:paraId="23E174C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6.12.</w:t>
      </w:r>
      <w:r w:rsidRPr="00E461E2">
        <w:rPr>
          <w:rFonts w:ascii="Times New Roman" w:eastAsia="Times New Roman" w:hAnsi="Times New Roman" w:cs="Times New Roman"/>
          <w:color w:val="333333"/>
          <w:sz w:val="24"/>
          <w:szCs w:val="24"/>
          <w:lang w:eastAsia="ru-RU"/>
        </w:rPr>
        <w:t> Дополнительный сигнал свистком подается для привлечения внимания участников движения.</w:t>
      </w:r>
    </w:p>
    <w:p w14:paraId="1B48C0E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6.13.</w:t>
      </w:r>
      <w:r w:rsidRPr="00E461E2">
        <w:rPr>
          <w:rFonts w:ascii="Times New Roman" w:eastAsia="Times New Roman" w:hAnsi="Times New Roman" w:cs="Times New Roman"/>
          <w:color w:val="333333"/>
          <w:sz w:val="24"/>
          <w:szCs w:val="24"/>
          <w:lang w:eastAsia="ru-RU"/>
        </w:rPr>
        <w:t> При запрещающем сигнале светофора (кроме реверсивного) или регулировщика водители должны остановиться перед стоп-линией (знаком </w:t>
      </w:r>
      <w:hyperlink r:id="rId84" w:anchor="n1" w:history="1">
        <w:r w:rsidRPr="00E461E2">
          <w:rPr>
            <w:rFonts w:ascii="Times New Roman" w:eastAsia="Times New Roman" w:hAnsi="Times New Roman" w:cs="Times New Roman"/>
            <w:color w:val="1D6FA5"/>
            <w:sz w:val="24"/>
            <w:szCs w:val="24"/>
            <w:u w:val="single"/>
            <w:lang w:eastAsia="ru-RU"/>
          </w:rPr>
          <w:t>6.16</w:t>
        </w:r>
      </w:hyperlink>
      <w:r w:rsidRPr="00E461E2">
        <w:rPr>
          <w:rFonts w:ascii="Times New Roman" w:eastAsia="Times New Roman" w:hAnsi="Times New Roman" w:cs="Times New Roman"/>
          <w:color w:val="333333"/>
          <w:sz w:val="24"/>
          <w:szCs w:val="24"/>
          <w:lang w:eastAsia="ru-RU"/>
        </w:rPr>
        <w:t> "Стоп-линия"), а при ее отсутствии:</w:t>
      </w:r>
    </w:p>
    <w:p w14:paraId="511CCE2F" w14:textId="2C616269"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7C188F83" wp14:editId="39F5F915">
            <wp:extent cx="1905000" cy="1143000"/>
            <wp:effectExtent l="0" t="0" r="0" b="0"/>
            <wp:docPr id="37" name="Рисунок 37" descr="Стоп-л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топ-линия"/>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14:paraId="591EB55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на перекрестке — перед пересекаемой проезжей частью (с учетом </w:t>
      </w:r>
      <w:hyperlink r:id="rId86" w:anchor="n1" w:history="1">
        <w:r w:rsidRPr="00E461E2">
          <w:rPr>
            <w:rFonts w:ascii="Times New Roman" w:eastAsia="Times New Roman" w:hAnsi="Times New Roman" w:cs="Times New Roman"/>
            <w:color w:val="1D6FA5"/>
            <w:sz w:val="24"/>
            <w:szCs w:val="24"/>
            <w:u w:val="single"/>
            <w:lang w:eastAsia="ru-RU"/>
          </w:rPr>
          <w:t>пункта 13.7</w:t>
        </w:r>
      </w:hyperlink>
      <w:r w:rsidRPr="00E461E2">
        <w:rPr>
          <w:rFonts w:ascii="Times New Roman" w:eastAsia="Times New Roman" w:hAnsi="Times New Roman" w:cs="Times New Roman"/>
          <w:color w:val="333333"/>
          <w:sz w:val="24"/>
          <w:szCs w:val="24"/>
          <w:lang w:eastAsia="ru-RU"/>
        </w:rPr>
        <w:t xml:space="preserve"> Правил), не создавая помех </w:t>
      </w:r>
      <w:proofErr w:type="gramStart"/>
      <w:r w:rsidRPr="00E461E2">
        <w:rPr>
          <w:rFonts w:ascii="Times New Roman" w:eastAsia="Times New Roman" w:hAnsi="Times New Roman" w:cs="Times New Roman"/>
          <w:color w:val="333333"/>
          <w:sz w:val="24"/>
          <w:szCs w:val="24"/>
          <w:lang w:eastAsia="ru-RU"/>
        </w:rPr>
        <w:t>пешеходам;</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перед железнодорожным переездом — в соответствии с </w:t>
      </w:r>
      <w:hyperlink r:id="rId87" w:anchor="n1" w:history="1">
        <w:r w:rsidRPr="00E461E2">
          <w:rPr>
            <w:rFonts w:ascii="Times New Roman" w:eastAsia="Times New Roman" w:hAnsi="Times New Roman" w:cs="Times New Roman"/>
            <w:color w:val="1D6FA5"/>
            <w:sz w:val="24"/>
            <w:szCs w:val="24"/>
            <w:u w:val="single"/>
            <w:lang w:eastAsia="ru-RU"/>
          </w:rPr>
          <w:t>пунктом 15.4</w:t>
        </w:r>
      </w:hyperlink>
      <w:r w:rsidRPr="00E461E2">
        <w:rPr>
          <w:rFonts w:ascii="Times New Roman" w:eastAsia="Times New Roman" w:hAnsi="Times New Roman" w:cs="Times New Roman"/>
          <w:color w:val="333333"/>
          <w:sz w:val="24"/>
          <w:szCs w:val="24"/>
          <w:lang w:eastAsia="ru-RU"/>
        </w:rPr>
        <w:t> Правил;</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lastRenderedPageBreak/>
        <w:t>- в других местах — перед светофором или регулировщиком, не создавая помех транспортным средствам и пешеходам, движение которых разрешено.</w:t>
      </w:r>
    </w:p>
    <w:p w14:paraId="0A20BE4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6.14.</w:t>
      </w:r>
      <w:r w:rsidRPr="00E461E2">
        <w:rPr>
          <w:rFonts w:ascii="Times New Roman" w:eastAsia="Times New Roman" w:hAnsi="Times New Roman" w:cs="Times New Roman"/>
          <w:color w:val="333333"/>
          <w:sz w:val="24"/>
          <w:szCs w:val="24"/>
          <w:lang w:eastAsia="ru-RU"/>
        </w:rPr>
        <w:t>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r:id="rId88" w:anchor="n1" w:history="1">
        <w:r w:rsidRPr="00E461E2">
          <w:rPr>
            <w:rFonts w:ascii="Times New Roman" w:eastAsia="Times New Roman" w:hAnsi="Times New Roman" w:cs="Times New Roman"/>
            <w:color w:val="1D6FA5"/>
            <w:sz w:val="24"/>
            <w:szCs w:val="24"/>
            <w:u w:val="single"/>
            <w:lang w:eastAsia="ru-RU"/>
          </w:rPr>
          <w:t>пунктом 6.13</w:t>
        </w:r>
      </w:hyperlink>
      <w:r w:rsidRPr="00E461E2">
        <w:rPr>
          <w:rFonts w:ascii="Times New Roman" w:eastAsia="Times New Roman" w:hAnsi="Times New Roman" w:cs="Times New Roman"/>
          <w:color w:val="333333"/>
          <w:sz w:val="24"/>
          <w:szCs w:val="24"/>
          <w:lang w:eastAsia="ru-RU"/>
        </w:rPr>
        <w:t> Правил, разрешается дальнейшее движение.</w:t>
      </w:r>
      <w:r w:rsidRPr="00E461E2">
        <w:rPr>
          <w:rFonts w:ascii="Times New Roman" w:eastAsia="Times New Roman" w:hAnsi="Times New Roman" w:cs="Times New Roman"/>
          <w:color w:val="333333"/>
          <w:sz w:val="24"/>
          <w:szCs w:val="24"/>
          <w:lang w:eastAsia="ru-RU"/>
        </w:rPr>
        <w:br/>
        <w:t>  Пешеходы </w:t>
      </w:r>
      <w:r w:rsidRPr="00E461E2">
        <w:rPr>
          <w:rFonts w:ascii="Times New Roman" w:eastAsia="Times New Roman" w:hAnsi="Times New Roman" w:cs="Times New Roman"/>
          <w:b/>
          <w:bCs/>
          <w:color w:val="3C763D"/>
          <w:sz w:val="24"/>
          <w:szCs w:val="24"/>
          <w:lang w:eastAsia="ru-RU"/>
        </w:rPr>
        <w:t>и лица, использующие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14:paraId="252F74B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6.15.</w:t>
      </w:r>
      <w:r w:rsidRPr="00E461E2">
        <w:rPr>
          <w:rFonts w:ascii="Times New Roman" w:eastAsia="Times New Roman" w:hAnsi="Times New Roman" w:cs="Times New Roman"/>
          <w:color w:val="333333"/>
          <w:sz w:val="24"/>
          <w:szCs w:val="24"/>
          <w:lang w:eastAsia="ru-RU"/>
        </w:rPr>
        <w:t> Участники дорожного движения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r w:rsidRPr="00E461E2">
        <w:rPr>
          <w:rFonts w:ascii="Times New Roman" w:eastAsia="Times New Roman" w:hAnsi="Times New Roman" w:cs="Times New Roman"/>
          <w:color w:val="333333"/>
          <w:sz w:val="24"/>
          <w:szCs w:val="24"/>
          <w:lang w:eastAsia="ru-RU"/>
        </w:rPr>
        <w:br/>
        <w:t>  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14:paraId="289C832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6.16.</w:t>
      </w:r>
      <w:r w:rsidRPr="00E461E2">
        <w:rPr>
          <w:rFonts w:ascii="Times New Roman" w:eastAsia="Times New Roman" w:hAnsi="Times New Roman" w:cs="Times New Roman"/>
          <w:color w:val="333333"/>
          <w:sz w:val="24"/>
          <w:szCs w:val="24"/>
          <w:lang w:eastAsia="ru-RU"/>
        </w:rPr>
        <w:t>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14:paraId="1760CC6F"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7. Применение аварийной сигнализации и знака аварийной остановки</w:t>
      </w:r>
    </w:p>
    <w:p w14:paraId="778F808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7.1.</w:t>
      </w:r>
      <w:r w:rsidRPr="00E461E2">
        <w:rPr>
          <w:rFonts w:ascii="Times New Roman" w:eastAsia="Times New Roman" w:hAnsi="Times New Roman" w:cs="Times New Roman"/>
          <w:color w:val="333333"/>
          <w:sz w:val="24"/>
          <w:szCs w:val="24"/>
          <w:lang w:eastAsia="ru-RU"/>
        </w:rPr>
        <w:t xml:space="preserve"> Аварийная сигнализация должна быть </w:t>
      </w:r>
      <w:proofErr w:type="gramStart"/>
      <w:r w:rsidRPr="00E461E2">
        <w:rPr>
          <w:rFonts w:ascii="Times New Roman" w:eastAsia="Times New Roman" w:hAnsi="Times New Roman" w:cs="Times New Roman"/>
          <w:color w:val="333333"/>
          <w:sz w:val="24"/>
          <w:szCs w:val="24"/>
          <w:lang w:eastAsia="ru-RU"/>
        </w:rPr>
        <w:t>включена:</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при дорожно-транспортном происшествии;</w:t>
      </w:r>
      <w:r w:rsidRPr="00E461E2">
        <w:rPr>
          <w:rFonts w:ascii="Times New Roman" w:eastAsia="Times New Roman" w:hAnsi="Times New Roman" w:cs="Times New Roman"/>
          <w:color w:val="333333"/>
          <w:sz w:val="24"/>
          <w:szCs w:val="24"/>
          <w:lang w:eastAsia="ru-RU"/>
        </w:rPr>
        <w:br/>
        <w:t>- при вынужденной остановке в местах, где остановка запрещена;</w:t>
      </w:r>
      <w:r w:rsidRPr="00E461E2">
        <w:rPr>
          <w:rFonts w:ascii="Times New Roman" w:eastAsia="Times New Roman" w:hAnsi="Times New Roman" w:cs="Times New Roman"/>
          <w:color w:val="333333"/>
          <w:sz w:val="24"/>
          <w:szCs w:val="24"/>
          <w:lang w:eastAsia="ru-RU"/>
        </w:rPr>
        <w:br/>
        <w:t>- при ослеплении водителя светом фар;</w:t>
      </w:r>
      <w:r w:rsidRPr="00E461E2">
        <w:rPr>
          <w:rFonts w:ascii="Times New Roman" w:eastAsia="Times New Roman" w:hAnsi="Times New Roman" w:cs="Times New Roman"/>
          <w:color w:val="333333"/>
          <w:sz w:val="24"/>
          <w:szCs w:val="24"/>
          <w:lang w:eastAsia="ru-RU"/>
        </w:rPr>
        <w:br/>
        <w:t>- при буксировке (на буксируемом механическом транспортном средстве);</w:t>
      </w:r>
      <w:r w:rsidRPr="00E461E2">
        <w:rPr>
          <w:rFonts w:ascii="Times New Roman" w:eastAsia="Times New Roman" w:hAnsi="Times New Roman" w:cs="Times New Roman"/>
          <w:color w:val="333333"/>
          <w:sz w:val="24"/>
          <w:szCs w:val="24"/>
          <w:lang w:eastAsia="ru-RU"/>
        </w:rPr>
        <w:br/>
        <w:t>- при посадке детей в ТС, имеющее опозновательные знаки «Перевозка детей», и высадке из него.</w:t>
      </w:r>
    </w:p>
    <w:p w14:paraId="5743DDAB" w14:textId="35F620FE"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54688BA" wp14:editId="371B8626">
            <wp:extent cx="952500" cy="933450"/>
            <wp:effectExtent l="0" t="0" r="0" b="0"/>
            <wp:docPr id="36" name="Рисунок 36" descr="Перевозк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еревозка детей"/>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p w14:paraId="619BBC5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14:paraId="2E96346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7.2.</w:t>
      </w:r>
      <w:r w:rsidRPr="00E461E2">
        <w:rPr>
          <w:rFonts w:ascii="Times New Roman" w:eastAsia="Times New Roman" w:hAnsi="Times New Roman" w:cs="Times New Roman"/>
          <w:color w:val="333333"/>
          <w:sz w:val="24"/>
          <w:szCs w:val="24"/>
          <w:lang w:eastAsia="ru-RU"/>
        </w:rPr>
        <w:t xml:space="preserve">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w:t>
      </w:r>
      <w:proofErr w:type="gramStart"/>
      <w:r w:rsidRPr="00E461E2">
        <w:rPr>
          <w:rFonts w:ascii="Times New Roman" w:eastAsia="Times New Roman" w:hAnsi="Times New Roman" w:cs="Times New Roman"/>
          <w:color w:val="333333"/>
          <w:sz w:val="24"/>
          <w:szCs w:val="24"/>
          <w:lang w:eastAsia="ru-RU"/>
        </w:rPr>
        <w:t>выставлен:</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при дорожно-транспортном происшествии;</w:t>
      </w:r>
      <w:r w:rsidRPr="00E461E2">
        <w:rPr>
          <w:rFonts w:ascii="Times New Roman" w:eastAsia="Times New Roman" w:hAnsi="Times New Roman" w:cs="Times New Roman"/>
          <w:color w:val="333333"/>
          <w:sz w:val="24"/>
          <w:szCs w:val="24"/>
          <w:lang w:eastAsia="ru-RU"/>
        </w:rPr>
        <w:br/>
        <w:t>- 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r w:rsidRPr="00E461E2">
        <w:rPr>
          <w:rFonts w:ascii="Times New Roman" w:eastAsia="Times New Roman" w:hAnsi="Times New Roman" w:cs="Times New Roman"/>
          <w:color w:val="333333"/>
          <w:sz w:val="24"/>
          <w:szCs w:val="24"/>
          <w:lang w:eastAsia="ru-RU"/>
        </w:rPr>
        <w:br/>
        <w:t>  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14:paraId="5365D7A5" w14:textId="6639F7D3"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lastRenderedPageBreak/>
        <w:drawing>
          <wp:inline distT="0" distB="0" distL="0" distR="0" wp14:anchorId="0DF83665" wp14:editId="18A75379">
            <wp:extent cx="4762500" cy="1323975"/>
            <wp:effectExtent l="0" t="0" r="0" b="9525"/>
            <wp:docPr id="35" name="Рисунок 35" descr="Аварийная остан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Аварийная остановка"/>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p>
    <w:p w14:paraId="050EA89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7.3.</w:t>
      </w:r>
      <w:r w:rsidRPr="00E461E2">
        <w:rPr>
          <w:rFonts w:ascii="Times New Roman" w:eastAsia="Times New Roman" w:hAnsi="Times New Roman" w:cs="Times New Roman"/>
          <w:color w:val="333333"/>
          <w:sz w:val="24"/>
          <w:szCs w:val="24"/>
          <w:lang w:eastAsia="ru-RU"/>
        </w:rPr>
        <w:t>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14:paraId="1E656B11"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8. Начало движения, маневрирование</w:t>
      </w:r>
    </w:p>
    <w:p w14:paraId="33C91AF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8.1.</w:t>
      </w:r>
      <w:r w:rsidRPr="00E461E2">
        <w:rPr>
          <w:rFonts w:ascii="Times New Roman" w:eastAsia="Times New Roman" w:hAnsi="Times New Roman" w:cs="Times New Roman"/>
          <w:color w:val="333333"/>
          <w:sz w:val="24"/>
          <w:szCs w:val="24"/>
          <w:lang w:eastAsia="ru-RU"/>
        </w:rPr>
        <w:t>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t>  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w:t>
      </w:r>
    </w:p>
    <w:p w14:paraId="451CE4AD" w14:textId="64950E1F"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064B669C" wp14:editId="01A9A7BF">
            <wp:extent cx="1905000" cy="1028700"/>
            <wp:effectExtent l="0" t="0" r="0" b="0"/>
            <wp:docPr id="34" name="Рисунок 34" descr="Сигнал поворота нал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игнал поворота налево"/>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p w14:paraId="007DA45B"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6F16F2E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Сигналу правого поворота соответствует вытянутая в сторону правая рука либо левая, вытянутая в сторону и согнутая в локте под прямым углом вверх.</w:t>
      </w:r>
    </w:p>
    <w:p w14:paraId="5E724CF5" w14:textId="77452FEB"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5AC1EB4" wp14:editId="4840C152">
            <wp:extent cx="1905000" cy="1028700"/>
            <wp:effectExtent l="0" t="0" r="0" b="0"/>
            <wp:docPr id="33" name="Рисунок 33" descr="Сигнал поворота на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игнал поворота направо"/>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p w14:paraId="61FF36BB"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16E39B1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Сигнал торможения подается поднятой вверх левой или правой рукой.</w:t>
      </w:r>
    </w:p>
    <w:p w14:paraId="34C0D409" w14:textId="50500068"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0722A36E" wp14:editId="66792366">
            <wp:extent cx="1905000" cy="1028700"/>
            <wp:effectExtent l="0" t="0" r="0" b="0"/>
            <wp:docPr id="32" name="Рисунок 32" descr="Сигнал торм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игнал торможения"/>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p w14:paraId="6493369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8.2.</w:t>
      </w:r>
      <w:r w:rsidRPr="00E461E2">
        <w:rPr>
          <w:rFonts w:ascii="Times New Roman" w:eastAsia="Times New Roman" w:hAnsi="Times New Roman" w:cs="Times New Roman"/>
          <w:color w:val="333333"/>
          <w:sz w:val="24"/>
          <w:szCs w:val="24"/>
          <w:lang w:eastAsia="ru-RU"/>
        </w:rPr>
        <w:t>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r w:rsidRPr="00E461E2">
        <w:rPr>
          <w:rFonts w:ascii="Times New Roman" w:eastAsia="Times New Roman" w:hAnsi="Times New Roman" w:cs="Times New Roman"/>
          <w:color w:val="333333"/>
          <w:sz w:val="24"/>
          <w:szCs w:val="24"/>
          <w:lang w:eastAsia="ru-RU"/>
        </w:rPr>
        <w:br/>
        <w:t>  Подача сигнала не дает водителю преимущества и не освобождает его от принятия мер предосторожности.</w:t>
      </w:r>
    </w:p>
    <w:p w14:paraId="7EA1DFB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8.3.</w:t>
      </w:r>
      <w:r w:rsidRPr="00E461E2">
        <w:rPr>
          <w:rFonts w:ascii="Times New Roman" w:eastAsia="Times New Roman" w:hAnsi="Times New Roman" w:cs="Times New Roman"/>
          <w:color w:val="333333"/>
          <w:sz w:val="24"/>
          <w:szCs w:val="24"/>
          <w:lang w:eastAsia="ru-RU"/>
        </w:rPr>
        <w:t> При выезде на дорогу с прилегающей территории водитель должен уступить дорогу транспортным средствам, </w:t>
      </w:r>
      <w:r w:rsidRPr="00E461E2">
        <w:rPr>
          <w:rFonts w:ascii="Times New Roman" w:eastAsia="Times New Roman" w:hAnsi="Times New Roman" w:cs="Times New Roman"/>
          <w:b/>
          <w:bCs/>
          <w:color w:val="3C763D"/>
          <w:sz w:val="24"/>
          <w:szCs w:val="24"/>
          <w:lang w:eastAsia="ru-RU"/>
        </w:rPr>
        <w:t>лицам, использующим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и пешеходам, движущимся по ней, а при съезде с дороги - пешеходам, велосипедистам </w:t>
      </w:r>
      <w:r w:rsidRPr="00E461E2">
        <w:rPr>
          <w:rFonts w:ascii="Times New Roman" w:eastAsia="Times New Roman" w:hAnsi="Times New Roman" w:cs="Times New Roman"/>
          <w:b/>
          <w:bCs/>
          <w:color w:val="3C763D"/>
          <w:sz w:val="24"/>
          <w:szCs w:val="24"/>
          <w:lang w:eastAsia="ru-RU"/>
        </w:rPr>
        <w:t>и лицам, использующим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путь движения которых он пересекает.</w:t>
      </w:r>
    </w:p>
    <w:p w14:paraId="231198A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8.4.</w:t>
      </w:r>
      <w:r w:rsidRPr="00E461E2">
        <w:rPr>
          <w:rFonts w:ascii="Times New Roman" w:eastAsia="Times New Roman" w:hAnsi="Times New Roman" w:cs="Times New Roman"/>
          <w:color w:val="333333"/>
          <w:sz w:val="24"/>
          <w:szCs w:val="24"/>
          <w:lang w:eastAsia="ru-RU"/>
        </w:rPr>
        <w:t>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14:paraId="7518FDE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8.5.</w:t>
      </w:r>
      <w:r w:rsidRPr="00E461E2">
        <w:rPr>
          <w:rFonts w:ascii="Times New Roman" w:eastAsia="Times New Roman" w:hAnsi="Times New Roman" w:cs="Times New Roman"/>
          <w:color w:val="333333"/>
          <w:sz w:val="24"/>
          <w:szCs w:val="24"/>
          <w:lang w:eastAsia="ru-RU"/>
        </w:rPr>
        <w:t>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r w:rsidRPr="00E461E2">
        <w:rPr>
          <w:rFonts w:ascii="Times New Roman" w:eastAsia="Times New Roman" w:hAnsi="Times New Roman" w:cs="Times New Roman"/>
          <w:color w:val="333333"/>
          <w:sz w:val="24"/>
          <w:szCs w:val="24"/>
          <w:lang w:eastAsia="ru-RU"/>
        </w:rPr>
        <w:br/>
        <w:t>  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w:t>
      </w:r>
      <w:hyperlink r:id="rId94" w:anchor="n1" w:history="1">
        <w:r w:rsidRPr="00E461E2">
          <w:rPr>
            <w:rFonts w:ascii="Times New Roman" w:eastAsia="Times New Roman" w:hAnsi="Times New Roman" w:cs="Times New Roman"/>
            <w:color w:val="1D6FA5"/>
            <w:sz w:val="24"/>
            <w:szCs w:val="24"/>
            <w:u w:val="single"/>
            <w:lang w:eastAsia="ru-RU"/>
          </w:rPr>
          <w:t>5.15.1</w:t>
        </w:r>
      </w:hyperlink>
      <w:r w:rsidRPr="00E461E2">
        <w:rPr>
          <w:rFonts w:ascii="Times New Roman" w:eastAsia="Times New Roman" w:hAnsi="Times New Roman" w:cs="Times New Roman"/>
          <w:color w:val="333333"/>
          <w:sz w:val="24"/>
          <w:szCs w:val="24"/>
          <w:lang w:eastAsia="ru-RU"/>
        </w:rPr>
        <w:t> или </w:t>
      </w:r>
      <w:hyperlink r:id="rId95" w:anchor="n1" w:history="1">
        <w:r w:rsidRPr="00E461E2">
          <w:rPr>
            <w:rFonts w:ascii="Times New Roman" w:eastAsia="Times New Roman" w:hAnsi="Times New Roman" w:cs="Times New Roman"/>
            <w:color w:val="1D6FA5"/>
            <w:sz w:val="24"/>
            <w:szCs w:val="24"/>
            <w:u w:val="single"/>
            <w:lang w:eastAsia="ru-RU"/>
          </w:rPr>
          <w:t>5.15.2</w:t>
        </w:r>
      </w:hyperlink>
      <w:r w:rsidRPr="00E461E2">
        <w:rPr>
          <w:rFonts w:ascii="Times New Roman" w:eastAsia="Times New Roman" w:hAnsi="Times New Roman" w:cs="Times New Roman"/>
          <w:color w:val="333333"/>
          <w:sz w:val="24"/>
          <w:szCs w:val="24"/>
          <w:lang w:eastAsia="ru-RU"/>
        </w:rPr>
        <w:t> либо разметкой </w:t>
      </w:r>
      <w:hyperlink r:id="rId96" w:anchor="n1" w:history="1">
        <w:r w:rsidRPr="00E461E2">
          <w:rPr>
            <w:rFonts w:ascii="Times New Roman" w:eastAsia="Times New Roman" w:hAnsi="Times New Roman" w:cs="Times New Roman"/>
            <w:color w:val="1D6FA5"/>
            <w:sz w:val="24"/>
            <w:szCs w:val="24"/>
            <w:u w:val="single"/>
            <w:lang w:eastAsia="ru-RU"/>
          </w:rPr>
          <w:t>1.18</w:t>
        </w:r>
      </w:hyperlink>
      <w:r w:rsidRPr="00E461E2">
        <w:rPr>
          <w:rFonts w:ascii="Times New Roman" w:eastAsia="Times New Roman" w:hAnsi="Times New Roman" w:cs="Times New Roman"/>
          <w:color w:val="333333"/>
          <w:sz w:val="24"/>
          <w:szCs w:val="24"/>
          <w:lang w:eastAsia="ru-RU"/>
        </w:rPr>
        <w:t> не предписан иной порядок движения. При этом не должно создаваться помех трамваю.</w:t>
      </w:r>
    </w:p>
    <w:p w14:paraId="5AD06CB7" w14:textId="0854609C"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6E463BD" wp14:editId="35513B15">
            <wp:extent cx="4267200" cy="828675"/>
            <wp:effectExtent l="0" t="0" r="0" b="9525"/>
            <wp:docPr id="31" name="Рисунок 31" descr="Знаки 5.15.1, 5.15.2, разметка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наки 5.15.1, 5.15.2, разметка 1.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267200" cy="828675"/>
                    </a:xfrm>
                    <a:prstGeom prst="rect">
                      <a:avLst/>
                    </a:prstGeom>
                    <a:noFill/>
                    <a:ln>
                      <a:noFill/>
                    </a:ln>
                  </pic:spPr>
                </pic:pic>
              </a:graphicData>
            </a:graphic>
          </wp:inline>
        </w:drawing>
      </w:r>
    </w:p>
    <w:p w14:paraId="08E7898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8.6.</w:t>
      </w:r>
      <w:r w:rsidRPr="00E461E2">
        <w:rPr>
          <w:rFonts w:ascii="Times New Roman" w:eastAsia="Times New Roman" w:hAnsi="Times New Roman" w:cs="Times New Roman"/>
          <w:color w:val="333333"/>
          <w:sz w:val="24"/>
          <w:szCs w:val="24"/>
          <w:lang w:eastAsia="ru-RU"/>
        </w:rPr>
        <w:t>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r w:rsidRPr="00E461E2">
        <w:rPr>
          <w:rFonts w:ascii="Times New Roman" w:eastAsia="Times New Roman" w:hAnsi="Times New Roman" w:cs="Times New Roman"/>
          <w:color w:val="333333"/>
          <w:sz w:val="24"/>
          <w:szCs w:val="24"/>
          <w:lang w:eastAsia="ru-RU"/>
        </w:rPr>
        <w:br/>
        <w:t>  При повороте направо транспортное средство должно двигаться по возможности ближе к правому краю проезжей части.</w:t>
      </w:r>
    </w:p>
    <w:p w14:paraId="3593490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8.7.</w:t>
      </w:r>
      <w:r w:rsidRPr="00E461E2">
        <w:rPr>
          <w:rFonts w:ascii="Times New Roman" w:eastAsia="Times New Roman" w:hAnsi="Times New Roman" w:cs="Times New Roman"/>
          <w:color w:val="333333"/>
          <w:sz w:val="24"/>
          <w:szCs w:val="24"/>
          <w:lang w:eastAsia="ru-RU"/>
        </w:rPr>
        <w:t> Если транспортное средство из-за своих габаритов или по другим причинам не может выполнить поворот с соблюдением требований </w:t>
      </w:r>
      <w:hyperlink r:id="rId98" w:anchor="n1" w:history="1">
        <w:r w:rsidRPr="00E461E2">
          <w:rPr>
            <w:rFonts w:ascii="Times New Roman" w:eastAsia="Times New Roman" w:hAnsi="Times New Roman" w:cs="Times New Roman"/>
            <w:color w:val="1D6FA5"/>
            <w:sz w:val="24"/>
            <w:szCs w:val="24"/>
            <w:u w:val="single"/>
            <w:lang w:eastAsia="ru-RU"/>
          </w:rPr>
          <w:t>пункта 8.5</w:t>
        </w:r>
      </w:hyperlink>
      <w:r w:rsidRPr="00E461E2">
        <w:rPr>
          <w:rFonts w:ascii="Times New Roman" w:eastAsia="Times New Roman" w:hAnsi="Times New Roman" w:cs="Times New Roman"/>
          <w:color w:val="333333"/>
          <w:sz w:val="24"/>
          <w:szCs w:val="24"/>
          <w:lang w:eastAsia="ru-RU"/>
        </w:rPr>
        <w:t xml:space="preserve"> Правил, допускается отступать от них при условии обеспечения безопасности движения </w:t>
      </w:r>
      <w:proofErr w:type="gramStart"/>
      <w:r w:rsidRPr="00E461E2">
        <w:rPr>
          <w:rFonts w:ascii="Times New Roman" w:eastAsia="Times New Roman" w:hAnsi="Times New Roman" w:cs="Times New Roman"/>
          <w:color w:val="333333"/>
          <w:sz w:val="24"/>
          <w:szCs w:val="24"/>
          <w:lang w:eastAsia="ru-RU"/>
        </w:rPr>
        <w:t>и</w:t>
      </w:r>
      <w:proofErr w:type="gramEnd"/>
      <w:r w:rsidRPr="00E461E2">
        <w:rPr>
          <w:rFonts w:ascii="Times New Roman" w:eastAsia="Times New Roman" w:hAnsi="Times New Roman" w:cs="Times New Roman"/>
          <w:color w:val="333333"/>
          <w:sz w:val="24"/>
          <w:szCs w:val="24"/>
          <w:lang w:eastAsia="ru-RU"/>
        </w:rPr>
        <w:t xml:space="preserve"> если это не создаст помех другим транспортным средствам.</w:t>
      </w:r>
    </w:p>
    <w:p w14:paraId="6E661EC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8.8.</w:t>
      </w:r>
      <w:r w:rsidRPr="00E461E2">
        <w:rPr>
          <w:rFonts w:ascii="Times New Roman" w:eastAsia="Times New Roman" w:hAnsi="Times New Roman" w:cs="Times New Roman"/>
          <w:color w:val="333333"/>
          <w:sz w:val="24"/>
          <w:szCs w:val="24"/>
          <w:lang w:eastAsia="ru-RU"/>
        </w:rPr>
        <w:t>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r w:rsidRPr="00E461E2">
        <w:rPr>
          <w:rFonts w:ascii="Times New Roman" w:eastAsia="Times New Roman" w:hAnsi="Times New Roman" w:cs="Times New Roman"/>
          <w:color w:val="333333"/>
          <w:sz w:val="24"/>
          <w:szCs w:val="24"/>
          <w:lang w:eastAsia="ru-RU"/>
        </w:rPr>
        <w:br/>
        <w:t>  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14:paraId="5EB6EAA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8.9.</w:t>
      </w:r>
      <w:r w:rsidRPr="00E461E2">
        <w:rPr>
          <w:rFonts w:ascii="Times New Roman" w:eastAsia="Times New Roman" w:hAnsi="Times New Roman" w:cs="Times New Roman"/>
          <w:color w:val="333333"/>
          <w:sz w:val="24"/>
          <w:szCs w:val="24"/>
          <w:lang w:eastAsia="ru-RU"/>
        </w:rPr>
        <w:t>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14:paraId="2A55751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8.10.</w:t>
      </w:r>
      <w:r w:rsidRPr="00E461E2">
        <w:rPr>
          <w:rFonts w:ascii="Times New Roman" w:eastAsia="Times New Roman" w:hAnsi="Times New Roman" w:cs="Times New Roman"/>
          <w:color w:val="333333"/>
          <w:sz w:val="24"/>
          <w:szCs w:val="24"/>
          <w:lang w:eastAsia="ru-RU"/>
        </w:rPr>
        <w:t> При наличии полосы торможения водитель, намеревающийся повернуть, должен своевременно перестроиться на эту полосу и снижать скорость только на ней.</w:t>
      </w:r>
      <w:r w:rsidRPr="00E461E2">
        <w:rPr>
          <w:rFonts w:ascii="Times New Roman" w:eastAsia="Times New Roman" w:hAnsi="Times New Roman" w:cs="Times New Roman"/>
          <w:color w:val="333333"/>
          <w:sz w:val="24"/>
          <w:szCs w:val="24"/>
          <w:lang w:eastAsia="ru-RU"/>
        </w:rPr>
        <w:br/>
        <w:t>  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14:paraId="2B78E9F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8.11.</w:t>
      </w:r>
      <w:r w:rsidRPr="00E461E2">
        <w:rPr>
          <w:rFonts w:ascii="Times New Roman" w:eastAsia="Times New Roman" w:hAnsi="Times New Roman" w:cs="Times New Roman"/>
          <w:color w:val="333333"/>
          <w:sz w:val="24"/>
          <w:szCs w:val="24"/>
          <w:lang w:eastAsia="ru-RU"/>
        </w:rPr>
        <w:t xml:space="preserve"> Разворот </w:t>
      </w:r>
      <w:proofErr w:type="gramStart"/>
      <w:r w:rsidRPr="00E461E2">
        <w:rPr>
          <w:rFonts w:ascii="Times New Roman" w:eastAsia="Times New Roman" w:hAnsi="Times New Roman" w:cs="Times New Roman"/>
          <w:color w:val="333333"/>
          <w:sz w:val="24"/>
          <w:szCs w:val="24"/>
          <w:lang w:eastAsia="ru-RU"/>
        </w:rPr>
        <w:t>запрещается:</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на пешеходных переходах;</w:t>
      </w:r>
      <w:r w:rsidRPr="00E461E2">
        <w:rPr>
          <w:rFonts w:ascii="Times New Roman" w:eastAsia="Times New Roman" w:hAnsi="Times New Roman" w:cs="Times New Roman"/>
          <w:color w:val="333333"/>
          <w:sz w:val="24"/>
          <w:szCs w:val="24"/>
          <w:lang w:eastAsia="ru-RU"/>
        </w:rPr>
        <w:br/>
        <w:t>- в тоннелях;</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lastRenderedPageBreak/>
        <w:t>- на мостах, путепроводах, эстакадах и под ними;</w:t>
      </w:r>
      <w:r w:rsidRPr="00E461E2">
        <w:rPr>
          <w:rFonts w:ascii="Times New Roman" w:eastAsia="Times New Roman" w:hAnsi="Times New Roman" w:cs="Times New Roman"/>
          <w:color w:val="333333"/>
          <w:sz w:val="24"/>
          <w:szCs w:val="24"/>
          <w:lang w:eastAsia="ru-RU"/>
        </w:rPr>
        <w:br/>
        <w:t>- на железнодорожных переездах;</w:t>
      </w:r>
      <w:r w:rsidRPr="00E461E2">
        <w:rPr>
          <w:rFonts w:ascii="Times New Roman" w:eastAsia="Times New Roman" w:hAnsi="Times New Roman" w:cs="Times New Roman"/>
          <w:color w:val="333333"/>
          <w:sz w:val="24"/>
          <w:szCs w:val="24"/>
          <w:lang w:eastAsia="ru-RU"/>
        </w:rPr>
        <w:br/>
        <w:t>- в местах с видимостью дороги хотя бы в одном направлении менее 100 м;</w:t>
      </w:r>
      <w:r w:rsidRPr="00E461E2">
        <w:rPr>
          <w:rFonts w:ascii="Times New Roman" w:eastAsia="Times New Roman" w:hAnsi="Times New Roman" w:cs="Times New Roman"/>
          <w:color w:val="333333"/>
          <w:sz w:val="24"/>
          <w:szCs w:val="24"/>
          <w:lang w:eastAsia="ru-RU"/>
        </w:rPr>
        <w:br/>
        <w:t>- в местах остановок маршрутных транспортных средств.</w:t>
      </w:r>
    </w:p>
    <w:p w14:paraId="58B3711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8.12.</w:t>
      </w:r>
      <w:r w:rsidRPr="00E461E2">
        <w:rPr>
          <w:rFonts w:ascii="Times New Roman" w:eastAsia="Times New Roman" w:hAnsi="Times New Roman" w:cs="Times New Roman"/>
          <w:color w:val="333333"/>
          <w:sz w:val="24"/>
          <w:szCs w:val="24"/>
          <w:lang w:eastAsia="ru-RU"/>
        </w:rPr>
        <w:t>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r w:rsidRPr="00E461E2">
        <w:rPr>
          <w:rFonts w:ascii="Times New Roman" w:eastAsia="Times New Roman" w:hAnsi="Times New Roman" w:cs="Times New Roman"/>
          <w:color w:val="333333"/>
          <w:sz w:val="24"/>
          <w:szCs w:val="24"/>
          <w:lang w:eastAsia="ru-RU"/>
        </w:rPr>
        <w:br/>
        <w:t>  Движение задним ходом запрещается на перекрестках и в местах, где запрещен разворот согласно </w:t>
      </w:r>
      <w:hyperlink r:id="rId99" w:anchor="n1" w:history="1">
        <w:r w:rsidRPr="00E461E2">
          <w:rPr>
            <w:rFonts w:ascii="Times New Roman" w:eastAsia="Times New Roman" w:hAnsi="Times New Roman" w:cs="Times New Roman"/>
            <w:color w:val="1D6FA5"/>
            <w:sz w:val="24"/>
            <w:szCs w:val="24"/>
            <w:u w:val="single"/>
            <w:lang w:eastAsia="ru-RU"/>
          </w:rPr>
          <w:t>пункту 8.11</w:t>
        </w:r>
      </w:hyperlink>
      <w:r w:rsidRPr="00E461E2">
        <w:rPr>
          <w:rFonts w:ascii="Times New Roman" w:eastAsia="Times New Roman" w:hAnsi="Times New Roman" w:cs="Times New Roman"/>
          <w:color w:val="333333"/>
          <w:sz w:val="24"/>
          <w:szCs w:val="24"/>
          <w:lang w:eastAsia="ru-RU"/>
        </w:rPr>
        <w:t> Правил.</w:t>
      </w:r>
    </w:p>
    <w:p w14:paraId="770604BF"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9. Расположение транспортных средств на проезжей части</w:t>
      </w:r>
    </w:p>
    <w:p w14:paraId="3CF1169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9.1.</w:t>
      </w:r>
      <w:r w:rsidRPr="00E461E2">
        <w:rPr>
          <w:rFonts w:ascii="Times New Roman" w:eastAsia="Times New Roman" w:hAnsi="Times New Roman" w:cs="Times New Roman"/>
          <w:color w:val="333333"/>
          <w:sz w:val="24"/>
          <w:szCs w:val="24"/>
          <w:lang w:eastAsia="ru-RU"/>
        </w:rPr>
        <w:t> Количество полос движения для безрельсовых транспортных средств определяется разметкой и (или) знаками </w:t>
      </w:r>
      <w:hyperlink r:id="rId100" w:anchor="n1" w:history="1">
        <w:r w:rsidRPr="00E461E2">
          <w:rPr>
            <w:rFonts w:ascii="Times New Roman" w:eastAsia="Times New Roman" w:hAnsi="Times New Roman" w:cs="Times New Roman"/>
            <w:color w:val="1D6FA5"/>
            <w:sz w:val="24"/>
            <w:szCs w:val="24"/>
            <w:u w:val="single"/>
            <w:lang w:eastAsia="ru-RU"/>
          </w:rPr>
          <w:t>5.15.1</w:t>
        </w:r>
      </w:hyperlink>
      <w:r w:rsidRPr="00E461E2">
        <w:rPr>
          <w:rFonts w:ascii="Times New Roman" w:eastAsia="Times New Roman" w:hAnsi="Times New Roman" w:cs="Times New Roman"/>
          <w:color w:val="333333"/>
          <w:sz w:val="24"/>
          <w:szCs w:val="24"/>
          <w:lang w:eastAsia="ru-RU"/>
        </w:rPr>
        <w:t>, </w:t>
      </w:r>
      <w:hyperlink r:id="rId101" w:anchor="n1" w:history="1">
        <w:r w:rsidRPr="00E461E2">
          <w:rPr>
            <w:rFonts w:ascii="Times New Roman" w:eastAsia="Times New Roman" w:hAnsi="Times New Roman" w:cs="Times New Roman"/>
            <w:color w:val="1D6FA5"/>
            <w:sz w:val="24"/>
            <w:szCs w:val="24"/>
            <w:u w:val="single"/>
            <w:lang w:eastAsia="ru-RU"/>
          </w:rPr>
          <w:t>5.15.2</w:t>
        </w:r>
      </w:hyperlink>
      <w:r w:rsidRPr="00E461E2">
        <w:rPr>
          <w:rFonts w:ascii="Times New Roman" w:eastAsia="Times New Roman" w:hAnsi="Times New Roman" w:cs="Times New Roman"/>
          <w:color w:val="333333"/>
          <w:sz w:val="24"/>
          <w:szCs w:val="24"/>
          <w:lang w:eastAsia="ru-RU"/>
        </w:rPr>
        <w:t>, </w:t>
      </w:r>
      <w:hyperlink r:id="rId102" w:anchor="n1" w:history="1">
        <w:r w:rsidRPr="00E461E2">
          <w:rPr>
            <w:rFonts w:ascii="Times New Roman" w:eastAsia="Times New Roman" w:hAnsi="Times New Roman" w:cs="Times New Roman"/>
            <w:color w:val="1D6FA5"/>
            <w:sz w:val="24"/>
            <w:szCs w:val="24"/>
            <w:u w:val="single"/>
            <w:lang w:eastAsia="ru-RU"/>
          </w:rPr>
          <w:t>5.15.7</w:t>
        </w:r>
      </w:hyperlink>
      <w:r w:rsidRPr="00E461E2">
        <w:rPr>
          <w:rFonts w:ascii="Times New Roman" w:eastAsia="Times New Roman" w:hAnsi="Times New Roman" w:cs="Times New Roman"/>
          <w:color w:val="333333"/>
          <w:sz w:val="24"/>
          <w:szCs w:val="24"/>
          <w:lang w:eastAsia="ru-RU"/>
        </w:rPr>
        <w:t>, </w:t>
      </w:r>
      <w:hyperlink r:id="rId103" w:anchor="n1" w:history="1">
        <w:r w:rsidRPr="00E461E2">
          <w:rPr>
            <w:rFonts w:ascii="Times New Roman" w:eastAsia="Times New Roman" w:hAnsi="Times New Roman" w:cs="Times New Roman"/>
            <w:color w:val="1D6FA5"/>
            <w:sz w:val="24"/>
            <w:szCs w:val="24"/>
            <w:u w:val="single"/>
            <w:lang w:eastAsia="ru-RU"/>
          </w:rPr>
          <w:t>5.15.8</w:t>
        </w:r>
      </w:hyperlink>
      <w:r w:rsidRPr="00E461E2">
        <w:rPr>
          <w:rFonts w:ascii="Times New Roman" w:eastAsia="Times New Roman" w:hAnsi="Times New Roman" w:cs="Times New Roman"/>
          <w:color w:val="333333"/>
          <w:sz w:val="24"/>
          <w:szCs w:val="24"/>
          <w:lang w:eastAsia="ru-RU"/>
        </w:rPr>
        <w:t>, а если их нет, то самими водителями с учетом ширины проезжей части, габаритов транспортных средств и необходимых интервалов между ними.</w:t>
      </w:r>
    </w:p>
    <w:p w14:paraId="07FC546F" w14:textId="03A504F4"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2D32D05" wp14:editId="5C1A9A79">
            <wp:extent cx="3505200" cy="2743200"/>
            <wp:effectExtent l="0" t="0" r="0" b="0"/>
            <wp:docPr id="30" name="Рисунок 30" descr="Полосы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олосы движения"/>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505200" cy="2743200"/>
                    </a:xfrm>
                    <a:prstGeom prst="rect">
                      <a:avLst/>
                    </a:prstGeom>
                    <a:noFill/>
                    <a:ln>
                      <a:noFill/>
                    </a:ln>
                  </pic:spPr>
                </pic:pic>
              </a:graphicData>
            </a:graphic>
          </wp:inline>
        </w:drawing>
      </w:r>
    </w:p>
    <w:p w14:paraId="763FD4E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14:paraId="09D8878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9.1</w:t>
      </w:r>
      <w:r w:rsidRPr="00E461E2">
        <w:rPr>
          <w:rFonts w:ascii="Times New Roman" w:eastAsia="Times New Roman" w:hAnsi="Times New Roman" w:cs="Times New Roman"/>
          <w:b/>
          <w:bCs/>
          <w:color w:val="333333"/>
          <w:sz w:val="24"/>
          <w:szCs w:val="24"/>
          <w:vertAlign w:val="superscript"/>
          <w:lang w:eastAsia="ru-RU"/>
        </w:rPr>
        <w:t>1</w:t>
      </w:r>
      <w:r w:rsidRPr="00E461E2">
        <w:rPr>
          <w:rFonts w:ascii="Times New Roman" w:eastAsia="Times New Roman" w:hAnsi="Times New Roman" w:cs="Times New Roman"/>
          <w:color w:val="333333"/>
          <w:sz w:val="24"/>
          <w:szCs w:val="24"/>
          <w:lang w:eastAsia="ru-RU"/>
        </w:rPr>
        <w:t>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w:t>
      </w:r>
      <w:hyperlink r:id="rId105" w:anchor="n1" w:history="1">
        <w:r w:rsidRPr="00E461E2">
          <w:rPr>
            <w:rFonts w:ascii="Times New Roman" w:eastAsia="Times New Roman" w:hAnsi="Times New Roman" w:cs="Times New Roman"/>
            <w:color w:val="1D6FA5"/>
            <w:sz w:val="24"/>
            <w:szCs w:val="24"/>
            <w:u w:val="single"/>
            <w:lang w:eastAsia="ru-RU"/>
          </w:rPr>
          <w:t>1.1</w:t>
        </w:r>
      </w:hyperlink>
      <w:r w:rsidRPr="00E461E2">
        <w:rPr>
          <w:rFonts w:ascii="Times New Roman" w:eastAsia="Times New Roman" w:hAnsi="Times New Roman" w:cs="Times New Roman"/>
          <w:color w:val="333333"/>
          <w:sz w:val="24"/>
          <w:szCs w:val="24"/>
          <w:lang w:eastAsia="ru-RU"/>
        </w:rPr>
        <w:t>, </w:t>
      </w:r>
      <w:hyperlink r:id="rId106" w:anchor="n1" w:history="1">
        <w:r w:rsidRPr="00E461E2">
          <w:rPr>
            <w:rFonts w:ascii="Times New Roman" w:eastAsia="Times New Roman" w:hAnsi="Times New Roman" w:cs="Times New Roman"/>
            <w:color w:val="1D6FA5"/>
            <w:sz w:val="24"/>
            <w:szCs w:val="24"/>
            <w:u w:val="single"/>
            <w:lang w:eastAsia="ru-RU"/>
          </w:rPr>
          <w:t>1.3</w:t>
        </w:r>
      </w:hyperlink>
      <w:r w:rsidRPr="00E461E2">
        <w:rPr>
          <w:rFonts w:ascii="Times New Roman" w:eastAsia="Times New Roman" w:hAnsi="Times New Roman" w:cs="Times New Roman"/>
          <w:color w:val="333333"/>
          <w:sz w:val="24"/>
          <w:szCs w:val="24"/>
          <w:lang w:eastAsia="ru-RU"/>
        </w:rPr>
        <w:t> или разметкой </w:t>
      </w:r>
      <w:hyperlink r:id="rId107" w:anchor="n1" w:history="1">
        <w:r w:rsidRPr="00E461E2">
          <w:rPr>
            <w:rFonts w:ascii="Times New Roman" w:eastAsia="Times New Roman" w:hAnsi="Times New Roman" w:cs="Times New Roman"/>
            <w:color w:val="1D6FA5"/>
            <w:sz w:val="24"/>
            <w:szCs w:val="24"/>
            <w:u w:val="single"/>
            <w:lang w:eastAsia="ru-RU"/>
          </w:rPr>
          <w:t>1.11</w:t>
        </w:r>
      </w:hyperlink>
      <w:r w:rsidRPr="00E461E2">
        <w:rPr>
          <w:rFonts w:ascii="Times New Roman" w:eastAsia="Times New Roman" w:hAnsi="Times New Roman" w:cs="Times New Roman"/>
          <w:color w:val="333333"/>
          <w:sz w:val="24"/>
          <w:szCs w:val="24"/>
          <w:lang w:eastAsia="ru-RU"/>
        </w:rPr>
        <w:t>, прерывистая линия которой расположена слева.</w:t>
      </w:r>
    </w:p>
    <w:p w14:paraId="52D50503" w14:textId="3A4C395A"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1.1</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noProof/>
          <w:color w:val="333333"/>
          <w:sz w:val="24"/>
          <w:szCs w:val="24"/>
          <w:lang w:eastAsia="ru-RU"/>
        </w:rPr>
        <w:drawing>
          <wp:inline distT="0" distB="0" distL="0" distR="0" wp14:anchorId="4A72C6BF" wp14:editId="60EB348F">
            <wp:extent cx="3810000" cy="952500"/>
            <wp:effectExtent l="0" t="0" r="0" b="0"/>
            <wp:docPr id="29" name="Рисунок 29" descr="Разметк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азметка 1.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p w14:paraId="512E274B"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p>
    <w:p w14:paraId="72A654F7" w14:textId="48E9FA26"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lastRenderedPageBreak/>
        <w:t>1.3</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noProof/>
          <w:color w:val="333333"/>
          <w:sz w:val="24"/>
          <w:szCs w:val="24"/>
          <w:lang w:eastAsia="ru-RU"/>
        </w:rPr>
        <w:drawing>
          <wp:inline distT="0" distB="0" distL="0" distR="0" wp14:anchorId="303F747D" wp14:editId="383E4BAD">
            <wp:extent cx="3810000" cy="952500"/>
            <wp:effectExtent l="0" t="0" r="0" b="0"/>
            <wp:docPr id="28" name="Рисунок 28" descr="Разметк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азметка 1.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p w14:paraId="72167712"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p>
    <w:p w14:paraId="62E2EABE" w14:textId="553F2FC1"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1.11</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noProof/>
          <w:color w:val="333333"/>
          <w:sz w:val="24"/>
          <w:szCs w:val="24"/>
          <w:lang w:eastAsia="ru-RU"/>
        </w:rPr>
        <w:drawing>
          <wp:inline distT="0" distB="0" distL="0" distR="0" wp14:anchorId="0D64B6DB" wp14:editId="027B74DF">
            <wp:extent cx="3810000" cy="952500"/>
            <wp:effectExtent l="0" t="0" r="0" b="0"/>
            <wp:docPr id="27" name="Рисунок 27" descr="Разметк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зметка 1.1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p w14:paraId="365468F2"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p>
    <w:p w14:paraId="5F4AD14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9.2.</w:t>
      </w:r>
      <w:r w:rsidRPr="00E461E2">
        <w:rPr>
          <w:rFonts w:ascii="Times New Roman" w:eastAsia="Times New Roman" w:hAnsi="Times New Roman" w:cs="Times New Roman"/>
          <w:color w:val="333333"/>
          <w:sz w:val="24"/>
          <w:szCs w:val="24"/>
          <w:lang w:eastAsia="ru-RU"/>
        </w:rPr>
        <w:t>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p>
    <w:p w14:paraId="544C321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9.3.</w:t>
      </w:r>
      <w:r w:rsidRPr="00E461E2">
        <w:rPr>
          <w:rFonts w:ascii="Times New Roman" w:eastAsia="Times New Roman" w:hAnsi="Times New Roman" w:cs="Times New Roman"/>
          <w:color w:val="333333"/>
          <w:sz w:val="24"/>
          <w:szCs w:val="24"/>
          <w:lang w:eastAsia="ru-RU"/>
        </w:rPr>
        <w:t> На дорогах с двусторонним движением, имеющих три полосы, обозначенные разметкой (за исключением </w:t>
      </w:r>
      <w:hyperlink r:id="rId111" w:anchor="n1" w:history="1">
        <w:r w:rsidRPr="00E461E2">
          <w:rPr>
            <w:rFonts w:ascii="Times New Roman" w:eastAsia="Times New Roman" w:hAnsi="Times New Roman" w:cs="Times New Roman"/>
            <w:color w:val="1D6FA5"/>
            <w:sz w:val="24"/>
            <w:szCs w:val="24"/>
            <w:u w:val="single"/>
            <w:lang w:eastAsia="ru-RU"/>
          </w:rPr>
          <w:t>разметки 1.9</w:t>
        </w:r>
      </w:hyperlink>
      <w:r w:rsidRPr="00E461E2">
        <w:rPr>
          <w:rFonts w:ascii="Times New Roman" w:eastAsia="Times New Roman" w:hAnsi="Times New Roman" w:cs="Times New Roman"/>
          <w:color w:val="333333"/>
          <w:sz w:val="24"/>
          <w:szCs w:val="24"/>
          <w:lang w:eastAsia="ru-RU"/>
        </w:rP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14:paraId="0A2A8243" w14:textId="50F17BC3"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BC7A20F" wp14:editId="5B5B1996">
            <wp:extent cx="3810000" cy="952500"/>
            <wp:effectExtent l="0" t="0" r="0" b="0"/>
            <wp:docPr id="26" name="Рисунок 26" descr="Разметк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азметка 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p w14:paraId="1BD3F90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9.4.</w:t>
      </w:r>
      <w:r w:rsidRPr="00E461E2">
        <w:rPr>
          <w:rFonts w:ascii="Times New Roman" w:eastAsia="Times New Roman" w:hAnsi="Times New Roman" w:cs="Times New Roman"/>
          <w:color w:val="333333"/>
          <w:sz w:val="24"/>
          <w:szCs w:val="24"/>
          <w:lang w:eastAsia="ru-RU"/>
        </w:rPr>
        <w:t> Вне населенных пунктов, а также в населенных пунктах на дорогах, обозначенных </w:t>
      </w:r>
      <w:hyperlink r:id="rId113" w:anchor="n1" w:history="1">
        <w:r w:rsidRPr="00E461E2">
          <w:rPr>
            <w:rFonts w:ascii="Times New Roman" w:eastAsia="Times New Roman" w:hAnsi="Times New Roman" w:cs="Times New Roman"/>
            <w:color w:val="1D6FA5"/>
            <w:sz w:val="24"/>
            <w:szCs w:val="24"/>
            <w:u w:val="single"/>
            <w:lang w:eastAsia="ru-RU"/>
          </w:rPr>
          <w:t>знаком 5.1</w:t>
        </w:r>
      </w:hyperlink>
      <w:r w:rsidRPr="00E461E2">
        <w:rPr>
          <w:rFonts w:ascii="Times New Roman" w:eastAsia="Times New Roman" w:hAnsi="Times New Roman" w:cs="Times New Roman"/>
          <w:color w:val="333333"/>
          <w:sz w:val="24"/>
          <w:szCs w:val="24"/>
          <w:lang w:eastAsia="ru-RU"/>
        </w:rPr>
        <w:t> "Автомагистраль" или </w:t>
      </w:r>
      <w:hyperlink r:id="rId114" w:anchor="n1" w:history="1">
        <w:r w:rsidRPr="00E461E2">
          <w:rPr>
            <w:rFonts w:ascii="Times New Roman" w:eastAsia="Times New Roman" w:hAnsi="Times New Roman" w:cs="Times New Roman"/>
            <w:color w:val="1D6FA5"/>
            <w:sz w:val="24"/>
            <w:szCs w:val="24"/>
            <w:u w:val="single"/>
            <w:lang w:eastAsia="ru-RU"/>
          </w:rPr>
          <w:t>5.3</w:t>
        </w:r>
      </w:hyperlink>
      <w:r w:rsidRPr="00E461E2">
        <w:rPr>
          <w:rFonts w:ascii="Times New Roman" w:eastAsia="Times New Roman" w:hAnsi="Times New Roman" w:cs="Times New Roman"/>
          <w:color w:val="333333"/>
          <w:sz w:val="24"/>
          <w:szCs w:val="24"/>
          <w:lang w:eastAsia="ru-RU"/>
        </w:rPr>
        <w:t> "Дорога для автомобилей"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14:paraId="2E04DC88" w14:textId="6281F34B"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4A1039F" wp14:editId="10BDF58E">
            <wp:extent cx="952500" cy="685800"/>
            <wp:effectExtent l="0" t="0" r="0" b="0"/>
            <wp:docPr id="25" name="Рисунок 25" descr="Знаки 5.1 и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Знаки 5.1 и 5.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14:paraId="0B8D0B3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В населенных пунктах с учетом требований настоящего пункта и пунктов </w:t>
      </w:r>
      <w:hyperlink r:id="rId116" w:anchor="n1" w:history="1">
        <w:r w:rsidRPr="00E461E2">
          <w:rPr>
            <w:rFonts w:ascii="Times New Roman" w:eastAsia="Times New Roman" w:hAnsi="Times New Roman" w:cs="Times New Roman"/>
            <w:color w:val="1D6FA5"/>
            <w:sz w:val="24"/>
            <w:szCs w:val="24"/>
            <w:u w:val="single"/>
            <w:lang w:eastAsia="ru-RU"/>
          </w:rPr>
          <w:t>9.5</w:t>
        </w:r>
      </w:hyperlink>
      <w:r w:rsidRPr="00E461E2">
        <w:rPr>
          <w:rFonts w:ascii="Times New Roman" w:eastAsia="Times New Roman" w:hAnsi="Times New Roman" w:cs="Times New Roman"/>
          <w:color w:val="333333"/>
          <w:sz w:val="24"/>
          <w:szCs w:val="24"/>
          <w:lang w:eastAsia="ru-RU"/>
        </w:rPr>
        <w:t>, </w:t>
      </w:r>
      <w:hyperlink r:id="rId117" w:anchor="n1" w:history="1">
        <w:r w:rsidRPr="00E461E2">
          <w:rPr>
            <w:rFonts w:ascii="Times New Roman" w:eastAsia="Times New Roman" w:hAnsi="Times New Roman" w:cs="Times New Roman"/>
            <w:color w:val="1D6FA5"/>
            <w:sz w:val="24"/>
            <w:szCs w:val="24"/>
            <w:u w:val="single"/>
            <w:lang w:eastAsia="ru-RU"/>
          </w:rPr>
          <w:t>16.1</w:t>
        </w:r>
      </w:hyperlink>
      <w:r w:rsidRPr="00E461E2">
        <w:rPr>
          <w:rFonts w:ascii="Times New Roman" w:eastAsia="Times New Roman" w:hAnsi="Times New Roman" w:cs="Times New Roman"/>
          <w:color w:val="333333"/>
          <w:sz w:val="24"/>
          <w:szCs w:val="24"/>
          <w:lang w:eastAsia="ru-RU"/>
        </w:rPr>
        <w:t> и </w:t>
      </w:r>
      <w:hyperlink r:id="rId118" w:anchor="n1" w:history="1">
        <w:r w:rsidRPr="00E461E2">
          <w:rPr>
            <w:rFonts w:ascii="Times New Roman" w:eastAsia="Times New Roman" w:hAnsi="Times New Roman" w:cs="Times New Roman"/>
            <w:color w:val="1D6FA5"/>
            <w:sz w:val="24"/>
            <w:szCs w:val="24"/>
            <w:u w:val="single"/>
            <w:lang w:eastAsia="ru-RU"/>
          </w:rPr>
          <w:t>24.2</w:t>
        </w:r>
      </w:hyperlink>
      <w:r w:rsidRPr="00E461E2">
        <w:rPr>
          <w:rFonts w:ascii="Times New Roman" w:eastAsia="Times New Roman" w:hAnsi="Times New Roman" w:cs="Times New Roman"/>
          <w:color w:val="333333"/>
          <w:sz w:val="24"/>
          <w:szCs w:val="24"/>
          <w:lang w:eastAsia="ru-RU"/>
        </w:rPr>
        <w:t>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r w:rsidRPr="00E461E2">
        <w:rPr>
          <w:rFonts w:ascii="Times New Roman" w:eastAsia="Times New Roman" w:hAnsi="Times New Roman" w:cs="Times New Roman"/>
          <w:color w:val="333333"/>
          <w:sz w:val="24"/>
          <w:szCs w:val="24"/>
          <w:lang w:eastAsia="ru-RU"/>
        </w:rPr>
        <w:br/>
        <w:t>  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r:id="rId119" w:anchor="n1" w:history="1">
        <w:r w:rsidRPr="00E461E2">
          <w:rPr>
            <w:rFonts w:ascii="Times New Roman" w:eastAsia="Times New Roman" w:hAnsi="Times New Roman" w:cs="Times New Roman"/>
            <w:color w:val="1D6FA5"/>
            <w:sz w:val="24"/>
            <w:szCs w:val="24"/>
            <w:u w:val="single"/>
            <w:lang w:eastAsia="ru-RU"/>
          </w:rPr>
          <w:t>пунктом 12.1</w:t>
        </w:r>
      </w:hyperlink>
      <w:r w:rsidRPr="00E461E2">
        <w:rPr>
          <w:rFonts w:ascii="Times New Roman" w:eastAsia="Times New Roman" w:hAnsi="Times New Roman" w:cs="Times New Roman"/>
          <w:color w:val="333333"/>
          <w:sz w:val="24"/>
          <w:szCs w:val="24"/>
          <w:lang w:eastAsia="ru-RU"/>
        </w:rPr>
        <w:t> Правил.</w:t>
      </w:r>
    </w:p>
    <w:p w14:paraId="3CF45DE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9.5.</w:t>
      </w:r>
      <w:r w:rsidRPr="00E461E2">
        <w:rPr>
          <w:rFonts w:ascii="Times New Roman" w:eastAsia="Times New Roman" w:hAnsi="Times New Roman" w:cs="Times New Roman"/>
          <w:color w:val="333333"/>
          <w:sz w:val="24"/>
          <w:szCs w:val="24"/>
          <w:lang w:eastAsia="ru-RU"/>
        </w:rPr>
        <w:t>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14:paraId="05C42D3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9.6.</w:t>
      </w:r>
      <w:r w:rsidRPr="00E461E2">
        <w:rPr>
          <w:rFonts w:ascii="Times New Roman" w:eastAsia="Times New Roman" w:hAnsi="Times New Roman" w:cs="Times New Roman"/>
          <w:color w:val="333333"/>
          <w:sz w:val="24"/>
          <w:szCs w:val="24"/>
          <w:lang w:eastAsia="ru-RU"/>
        </w:rPr>
        <w:t>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r:id="rId120" w:anchor="n1" w:history="1">
        <w:r w:rsidRPr="00E461E2">
          <w:rPr>
            <w:rFonts w:ascii="Times New Roman" w:eastAsia="Times New Roman" w:hAnsi="Times New Roman" w:cs="Times New Roman"/>
            <w:color w:val="1D6FA5"/>
            <w:sz w:val="24"/>
            <w:szCs w:val="24"/>
            <w:u w:val="single"/>
            <w:lang w:eastAsia="ru-RU"/>
          </w:rPr>
          <w:t>пункта 8.5</w:t>
        </w:r>
      </w:hyperlink>
      <w:r w:rsidRPr="00E461E2">
        <w:rPr>
          <w:rFonts w:ascii="Times New Roman" w:eastAsia="Times New Roman" w:hAnsi="Times New Roman" w:cs="Times New Roman"/>
          <w:color w:val="333333"/>
          <w:sz w:val="24"/>
          <w:szCs w:val="24"/>
          <w:lang w:eastAsia="ru-RU"/>
        </w:rPr>
        <w:t>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w:t>
      </w:r>
      <w:hyperlink r:id="rId121" w:anchor="n1" w:history="1">
        <w:r w:rsidRPr="00E461E2">
          <w:rPr>
            <w:rFonts w:ascii="Times New Roman" w:eastAsia="Times New Roman" w:hAnsi="Times New Roman" w:cs="Times New Roman"/>
            <w:color w:val="1D6FA5"/>
            <w:sz w:val="24"/>
            <w:szCs w:val="24"/>
            <w:u w:val="single"/>
            <w:lang w:eastAsia="ru-RU"/>
          </w:rPr>
          <w:t>5.15.1</w:t>
        </w:r>
      </w:hyperlink>
      <w:r w:rsidRPr="00E461E2">
        <w:rPr>
          <w:rFonts w:ascii="Times New Roman" w:eastAsia="Times New Roman" w:hAnsi="Times New Roman" w:cs="Times New Roman"/>
          <w:color w:val="333333"/>
          <w:sz w:val="24"/>
          <w:szCs w:val="24"/>
          <w:lang w:eastAsia="ru-RU"/>
        </w:rPr>
        <w:t> или </w:t>
      </w:r>
      <w:hyperlink r:id="rId122" w:anchor="n1" w:history="1">
        <w:r w:rsidRPr="00E461E2">
          <w:rPr>
            <w:rFonts w:ascii="Times New Roman" w:eastAsia="Times New Roman" w:hAnsi="Times New Roman" w:cs="Times New Roman"/>
            <w:color w:val="1D6FA5"/>
            <w:sz w:val="24"/>
            <w:szCs w:val="24"/>
            <w:u w:val="single"/>
            <w:lang w:eastAsia="ru-RU"/>
          </w:rPr>
          <w:t>5.15.2</w:t>
        </w:r>
      </w:hyperlink>
      <w:r w:rsidRPr="00E461E2">
        <w:rPr>
          <w:rFonts w:ascii="Times New Roman" w:eastAsia="Times New Roman" w:hAnsi="Times New Roman" w:cs="Times New Roman"/>
          <w:color w:val="333333"/>
          <w:sz w:val="24"/>
          <w:szCs w:val="24"/>
          <w:lang w:eastAsia="ru-RU"/>
        </w:rPr>
        <w:t>, движение по трамвайным путям через перекресток запрещается.</w:t>
      </w:r>
    </w:p>
    <w:p w14:paraId="52080BFF" w14:textId="12B45A83"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014D371" wp14:editId="5B45755D">
            <wp:extent cx="3257550" cy="828675"/>
            <wp:effectExtent l="0" t="0" r="0" b="9525"/>
            <wp:docPr id="24" name="Рисунок 24" descr="Знаки 5.15.1 и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и 5.15.1 и 5.15.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257550" cy="828675"/>
                    </a:xfrm>
                    <a:prstGeom prst="rect">
                      <a:avLst/>
                    </a:prstGeom>
                    <a:noFill/>
                    <a:ln>
                      <a:noFill/>
                    </a:ln>
                  </pic:spPr>
                </pic:pic>
              </a:graphicData>
            </a:graphic>
          </wp:inline>
        </w:drawing>
      </w:r>
    </w:p>
    <w:p w14:paraId="19C10E2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9.7.</w:t>
      </w:r>
      <w:r w:rsidRPr="00E461E2">
        <w:rPr>
          <w:rFonts w:ascii="Times New Roman" w:eastAsia="Times New Roman" w:hAnsi="Times New Roman" w:cs="Times New Roman"/>
          <w:color w:val="333333"/>
          <w:sz w:val="24"/>
          <w:szCs w:val="24"/>
          <w:lang w:eastAsia="ru-RU"/>
        </w:rPr>
        <w:t> </w:t>
      </w:r>
      <w:proofErr w:type="gramStart"/>
      <w:r w:rsidRPr="00E461E2">
        <w:rPr>
          <w:rFonts w:ascii="Times New Roman" w:eastAsia="Times New Roman" w:hAnsi="Times New Roman" w:cs="Times New Roman"/>
          <w:color w:val="333333"/>
          <w:sz w:val="24"/>
          <w:szCs w:val="24"/>
          <w:lang w:eastAsia="ru-RU"/>
        </w:rPr>
        <w:t>Если</w:t>
      </w:r>
      <w:proofErr w:type="gramEnd"/>
      <w:r w:rsidRPr="00E461E2">
        <w:rPr>
          <w:rFonts w:ascii="Times New Roman" w:eastAsia="Times New Roman" w:hAnsi="Times New Roman" w:cs="Times New Roman"/>
          <w:color w:val="333333"/>
          <w:sz w:val="24"/>
          <w:szCs w:val="24"/>
          <w:lang w:eastAsia="ru-RU"/>
        </w:rPr>
        <w:t xml:space="preserve">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14:paraId="1E47CF5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9.8.</w:t>
      </w:r>
      <w:r w:rsidRPr="00E461E2">
        <w:rPr>
          <w:rFonts w:ascii="Times New Roman" w:eastAsia="Times New Roman" w:hAnsi="Times New Roman" w:cs="Times New Roman"/>
          <w:color w:val="333333"/>
          <w:sz w:val="24"/>
          <w:szCs w:val="24"/>
          <w:lang w:eastAsia="ru-RU"/>
        </w:rPr>
        <w:t>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14:paraId="43E953A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9.9.</w:t>
      </w:r>
      <w:r w:rsidRPr="00E461E2">
        <w:rPr>
          <w:rFonts w:ascii="Times New Roman" w:eastAsia="Times New Roman" w:hAnsi="Times New Roman" w:cs="Times New Roman"/>
          <w:color w:val="333333"/>
          <w:sz w:val="24"/>
          <w:szCs w:val="24"/>
          <w:lang w:eastAsia="ru-RU"/>
        </w:rPr>
        <w:t>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r:id="rId124" w:anchor="n1" w:history="1">
        <w:r w:rsidRPr="00E461E2">
          <w:rPr>
            <w:rFonts w:ascii="Times New Roman" w:eastAsia="Times New Roman" w:hAnsi="Times New Roman" w:cs="Times New Roman"/>
            <w:color w:val="1D6FA5"/>
            <w:sz w:val="24"/>
            <w:szCs w:val="24"/>
            <w:u w:val="single"/>
            <w:lang w:eastAsia="ru-RU"/>
          </w:rPr>
          <w:t>пунктами 12.1</w:t>
        </w:r>
      </w:hyperlink>
      <w:r w:rsidRPr="00E461E2">
        <w:rPr>
          <w:rFonts w:ascii="Times New Roman" w:eastAsia="Times New Roman" w:hAnsi="Times New Roman" w:cs="Times New Roman"/>
          <w:color w:val="333333"/>
          <w:sz w:val="24"/>
          <w:szCs w:val="24"/>
          <w:lang w:eastAsia="ru-RU"/>
        </w:rPr>
        <w:t>, </w:t>
      </w:r>
      <w:hyperlink r:id="rId125" w:history="1">
        <w:r w:rsidRPr="00E461E2">
          <w:rPr>
            <w:rFonts w:ascii="Times New Roman" w:eastAsia="Times New Roman" w:hAnsi="Times New Roman" w:cs="Times New Roman"/>
            <w:color w:val="1D6FA5"/>
            <w:sz w:val="24"/>
            <w:szCs w:val="24"/>
            <w:u w:val="single"/>
            <w:lang w:eastAsia="ru-RU"/>
          </w:rPr>
          <w:t>24.2 - 24.4</w:t>
        </w:r>
      </w:hyperlink>
      <w:r w:rsidRPr="00E461E2">
        <w:rPr>
          <w:rFonts w:ascii="Times New Roman" w:eastAsia="Times New Roman" w:hAnsi="Times New Roman" w:cs="Times New Roman"/>
          <w:color w:val="333333"/>
          <w:sz w:val="24"/>
          <w:szCs w:val="24"/>
          <w:lang w:eastAsia="ru-RU"/>
        </w:rPr>
        <w:t>, </w:t>
      </w:r>
      <w:hyperlink r:id="rId126" w:anchor="n1" w:history="1">
        <w:r w:rsidRPr="00E461E2">
          <w:rPr>
            <w:rFonts w:ascii="Times New Roman" w:eastAsia="Times New Roman" w:hAnsi="Times New Roman" w:cs="Times New Roman"/>
            <w:color w:val="1D6FA5"/>
            <w:sz w:val="24"/>
            <w:szCs w:val="24"/>
            <w:u w:val="single"/>
            <w:lang w:eastAsia="ru-RU"/>
          </w:rPr>
          <w:t>24.7</w:t>
        </w:r>
      </w:hyperlink>
      <w:r w:rsidRPr="00E461E2">
        <w:rPr>
          <w:rFonts w:ascii="Times New Roman" w:eastAsia="Times New Roman" w:hAnsi="Times New Roman" w:cs="Times New Roman"/>
          <w:color w:val="333333"/>
          <w:sz w:val="24"/>
          <w:szCs w:val="24"/>
          <w:lang w:eastAsia="ru-RU"/>
        </w:rPr>
        <w:t>, </w:t>
      </w:r>
      <w:hyperlink r:id="rId127" w:anchor="n1" w:history="1">
        <w:r w:rsidRPr="00E461E2">
          <w:rPr>
            <w:rFonts w:ascii="Times New Roman" w:eastAsia="Times New Roman" w:hAnsi="Times New Roman" w:cs="Times New Roman"/>
            <w:color w:val="1D6FA5"/>
            <w:sz w:val="24"/>
            <w:szCs w:val="24"/>
            <w:u w:val="single"/>
            <w:lang w:eastAsia="ru-RU"/>
          </w:rPr>
          <w:t>25.2</w:t>
        </w:r>
      </w:hyperlink>
      <w:r w:rsidRPr="00E461E2">
        <w:rPr>
          <w:rFonts w:ascii="Times New Roman" w:eastAsia="Times New Roman" w:hAnsi="Times New Roman" w:cs="Times New Roman"/>
          <w:color w:val="333333"/>
          <w:sz w:val="24"/>
          <w:szCs w:val="24"/>
          <w:lang w:eastAsia="ru-RU"/>
        </w:rPr>
        <w:t>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14:paraId="693A355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9.10.</w:t>
      </w:r>
      <w:r w:rsidRPr="00E461E2">
        <w:rPr>
          <w:rFonts w:ascii="Times New Roman" w:eastAsia="Times New Roman" w:hAnsi="Times New Roman" w:cs="Times New Roman"/>
          <w:color w:val="333333"/>
          <w:sz w:val="24"/>
          <w:szCs w:val="24"/>
          <w:lang w:eastAsia="ru-RU"/>
        </w:rPr>
        <w:t>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14:paraId="791CE2A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9.11.</w:t>
      </w:r>
      <w:r w:rsidRPr="00E461E2">
        <w:rPr>
          <w:rFonts w:ascii="Times New Roman" w:eastAsia="Times New Roman" w:hAnsi="Times New Roman" w:cs="Times New Roman"/>
          <w:color w:val="333333"/>
          <w:sz w:val="24"/>
          <w:szCs w:val="24"/>
          <w:lang w:eastAsia="ru-RU"/>
        </w:rPr>
        <w:t>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14:paraId="64302CA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9.12.</w:t>
      </w:r>
      <w:r w:rsidRPr="00E461E2">
        <w:rPr>
          <w:rFonts w:ascii="Times New Roman" w:eastAsia="Times New Roman" w:hAnsi="Times New Roman" w:cs="Times New Roman"/>
          <w:color w:val="333333"/>
          <w:sz w:val="24"/>
          <w:szCs w:val="24"/>
          <w:lang w:eastAsia="ru-RU"/>
        </w:rPr>
        <w:t> На дорогах с двусторонним движением при отсутствии разделительной полосы </w:t>
      </w:r>
      <w:r w:rsidRPr="00E461E2">
        <w:rPr>
          <w:rFonts w:ascii="Times New Roman" w:eastAsia="Times New Roman" w:hAnsi="Times New Roman" w:cs="Times New Roman"/>
          <w:b/>
          <w:bCs/>
          <w:color w:val="3C763D"/>
          <w:sz w:val="24"/>
          <w:szCs w:val="24"/>
          <w:lang w:eastAsia="ru-RU"/>
        </w:rPr>
        <w:t>островки направляющие</w:t>
      </w:r>
      <w:r w:rsidRPr="00E461E2">
        <w:rPr>
          <w:rFonts w:ascii="Times New Roman" w:eastAsia="Times New Roman" w:hAnsi="Times New Roman" w:cs="Times New Roman"/>
          <w:color w:val="333333"/>
          <w:sz w:val="24"/>
          <w:szCs w:val="24"/>
          <w:lang w:eastAsia="ru-RU"/>
        </w:rPr>
        <w:t>,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14:paraId="272D2862"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10. Скорость движения</w:t>
      </w:r>
    </w:p>
    <w:p w14:paraId="0A72EFC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10.1.</w:t>
      </w:r>
      <w:r w:rsidRPr="00E461E2">
        <w:rPr>
          <w:rFonts w:ascii="Times New Roman" w:eastAsia="Times New Roman" w:hAnsi="Times New Roman" w:cs="Times New Roman"/>
          <w:color w:val="333333"/>
          <w:sz w:val="24"/>
          <w:szCs w:val="24"/>
          <w:lang w:eastAsia="ru-RU"/>
        </w:rPr>
        <w:t>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r w:rsidRPr="00E461E2">
        <w:rPr>
          <w:rFonts w:ascii="Times New Roman" w:eastAsia="Times New Roman" w:hAnsi="Times New Roman" w:cs="Times New Roman"/>
          <w:color w:val="333333"/>
          <w:sz w:val="24"/>
          <w:szCs w:val="24"/>
          <w:lang w:eastAsia="ru-RU"/>
        </w:rPr>
        <w:br/>
        <w:t>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14:paraId="766647C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10.2.</w:t>
      </w:r>
      <w:r w:rsidRPr="00E461E2">
        <w:rPr>
          <w:rFonts w:ascii="Times New Roman" w:eastAsia="Times New Roman" w:hAnsi="Times New Roman" w:cs="Times New Roman"/>
          <w:color w:val="333333"/>
          <w:sz w:val="24"/>
          <w:szCs w:val="24"/>
          <w:lang w:eastAsia="ru-RU"/>
        </w:rPr>
        <w:t>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14:paraId="4CDCF2B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E461E2">
        <w:rPr>
          <w:rFonts w:ascii="Times New Roman" w:eastAsia="Times New Roman" w:hAnsi="Times New Roman" w:cs="Times New Roman"/>
          <w:color w:val="333333"/>
          <w:sz w:val="24"/>
          <w:szCs w:val="24"/>
          <w:lang w:eastAsia="ru-RU"/>
        </w:rPr>
        <w:t>Примечание:</w:t>
      </w:r>
      <w:r w:rsidRPr="00E461E2">
        <w:rPr>
          <w:rFonts w:ascii="Times New Roman" w:eastAsia="Times New Roman" w:hAnsi="Times New Roman" w:cs="Times New Roman"/>
          <w:color w:val="333333"/>
          <w:sz w:val="24"/>
          <w:szCs w:val="24"/>
          <w:lang w:eastAsia="ru-RU"/>
        </w:rPr>
        <w:br/>
        <w:t>  По</w:t>
      </w:r>
      <w:proofErr w:type="gramEnd"/>
      <w:r w:rsidRPr="00E461E2">
        <w:rPr>
          <w:rFonts w:ascii="Times New Roman" w:eastAsia="Times New Roman" w:hAnsi="Times New Roman" w:cs="Times New Roman"/>
          <w:color w:val="333333"/>
          <w:sz w:val="24"/>
          <w:szCs w:val="24"/>
          <w:lang w:eastAsia="ru-RU"/>
        </w:rPr>
        <w:t xml:space="preserve">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14:paraId="53572FC4"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p>
    <w:p w14:paraId="52D0464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10.3.</w:t>
      </w:r>
      <w:r w:rsidRPr="00E461E2">
        <w:rPr>
          <w:rFonts w:ascii="Times New Roman" w:eastAsia="Times New Roman" w:hAnsi="Times New Roman" w:cs="Times New Roman"/>
          <w:color w:val="333333"/>
          <w:sz w:val="24"/>
          <w:szCs w:val="24"/>
          <w:lang w:eastAsia="ru-RU"/>
        </w:rPr>
        <w:t> Вне населенных пунктов разрешается движение:</w:t>
      </w:r>
      <w:r w:rsidRPr="00E461E2">
        <w:rPr>
          <w:rFonts w:ascii="Times New Roman" w:eastAsia="Times New Roman" w:hAnsi="Times New Roman" w:cs="Times New Roman"/>
          <w:color w:val="333333"/>
          <w:sz w:val="24"/>
          <w:szCs w:val="24"/>
          <w:lang w:eastAsia="ru-RU"/>
        </w:rPr>
        <w:br/>
        <w:t>- 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r w:rsidRPr="00E461E2">
        <w:rPr>
          <w:rFonts w:ascii="Times New Roman" w:eastAsia="Times New Roman" w:hAnsi="Times New Roman" w:cs="Times New Roman"/>
          <w:color w:val="333333"/>
          <w:sz w:val="24"/>
          <w:szCs w:val="24"/>
          <w:lang w:eastAsia="ru-RU"/>
        </w:rPr>
        <w:br/>
        <w:t>- </w:t>
      </w:r>
      <w:r w:rsidRPr="00E461E2">
        <w:rPr>
          <w:rFonts w:ascii="Times New Roman" w:eastAsia="Times New Roman" w:hAnsi="Times New Roman" w:cs="Times New Roman"/>
          <w:b/>
          <w:bCs/>
          <w:color w:val="3C763D"/>
          <w:sz w:val="24"/>
          <w:szCs w:val="24"/>
          <w:lang w:eastAsia="ru-RU"/>
        </w:rPr>
        <w:t>автобусам, в которых места для сидения пассажиров оборудованы ремнями безопасности, предназначенным для перевозки исключительно сидящих пассажиров, - не более 90 км/ч, другим автобусам - не более 70 км/ч</w:t>
      </w:r>
      <w:r w:rsidRPr="00E461E2">
        <w:rPr>
          <w:rFonts w:ascii="Times New Roman" w:eastAsia="Times New Roman" w:hAnsi="Times New Roman" w:cs="Times New Roman"/>
          <w:color w:val="333333"/>
          <w:sz w:val="24"/>
          <w:szCs w:val="24"/>
          <w:lang w:eastAsia="ru-RU"/>
        </w:rPr>
        <w:t>;</w:t>
      </w:r>
      <w:r w:rsidRPr="00E461E2">
        <w:rPr>
          <w:rFonts w:ascii="Times New Roman" w:eastAsia="Times New Roman" w:hAnsi="Times New Roman" w:cs="Times New Roman"/>
          <w:color w:val="333333"/>
          <w:sz w:val="24"/>
          <w:szCs w:val="24"/>
          <w:lang w:eastAsia="ru-RU"/>
        </w:rPr>
        <w:br/>
        <w:t>-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r w:rsidRPr="00E461E2">
        <w:rPr>
          <w:rFonts w:ascii="Times New Roman" w:eastAsia="Times New Roman" w:hAnsi="Times New Roman" w:cs="Times New Roman"/>
          <w:color w:val="333333"/>
          <w:sz w:val="24"/>
          <w:szCs w:val="24"/>
          <w:lang w:eastAsia="ru-RU"/>
        </w:rPr>
        <w:br/>
        <w:t>- грузовым автомобилям, перевозящим людей в кузове, - не более 60 км/ч;</w:t>
      </w:r>
      <w:r w:rsidRPr="00E461E2">
        <w:rPr>
          <w:rFonts w:ascii="Times New Roman" w:eastAsia="Times New Roman" w:hAnsi="Times New Roman" w:cs="Times New Roman"/>
          <w:color w:val="333333"/>
          <w:sz w:val="24"/>
          <w:szCs w:val="24"/>
          <w:lang w:eastAsia="ru-RU"/>
        </w:rPr>
        <w:br/>
        <w:t>- </w:t>
      </w:r>
      <w:r w:rsidRPr="00E461E2">
        <w:rPr>
          <w:rFonts w:ascii="Times New Roman" w:eastAsia="Times New Roman" w:hAnsi="Times New Roman" w:cs="Times New Roman"/>
          <w:b/>
          <w:bCs/>
          <w:color w:val="3C763D"/>
          <w:sz w:val="24"/>
          <w:szCs w:val="24"/>
          <w:lang w:eastAsia="ru-RU"/>
        </w:rPr>
        <w:t>автобусам, осуществляющим организованные перевозки групп детей, - не более 60 км/ч</w:t>
      </w:r>
      <w:r w:rsidRPr="00E461E2">
        <w:rPr>
          <w:rFonts w:ascii="Times New Roman" w:eastAsia="Times New Roman" w:hAnsi="Times New Roman" w:cs="Times New Roman"/>
          <w:color w:val="333333"/>
          <w:sz w:val="24"/>
          <w:szCs w:val="24"/>
          <w:lang w:eastAsia="ru-RU"/>
        </w:rPr>
        <w:br/>
      </w:r>
      <w:del w:id="12" w:author="Unknown">
        <w:r w:rsidRPr="00E461E2">
          <w:rPr>
            <w:rFonts w:ascii="Times New Roman" w:eastAsia="Times New Roman" w:hAnsi="Times New Roman" w:cs="Times New Roman"/>
            <w:color w:val="333333"/>
            <w:sz w:val="24"/>
            <w:szCs w:val="24"/>
            <w:lang w:eastAsia="ru-RU"/>
          </w:rPr>
          <w:delText>- транспортным средствам, осуществляющим организованные перевозки групп детей, — не более 60 км/ч</w:delText>
        </w:r>
      </w:del>
      <w:r w:rsidRPr="00E461E2">
        <w:rPr>
          <w:rFonts w:ascii="Times New Roman" w:eastAsia="Times New Roman" w:hAnsi="Times New Roman" w:cs="Times New Roman"/>
          <w:color w:val="333333"/>
          <w:sz w:val="24"/>
          <w:szCs w:val="24"/>
          <w:lang w:eastAsia="ru-RU"/>
        </w:rPr>
        <w:t>.</w:t>
      </w:r>
    </w:p>
    <w:p w14:paraId="1B24BDA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E461E2">
        <w:rPr>
          <w:rFonts w:ascii="Times New Roman" w:eastAsia="Times New Roman" w:hAnsi="Times New Roman" w:cs="Times New Roman"/>
          <w:color w:val="333333"/>
          <w:sz w:val="24"/>
          <w:szCs w:val="24"/>
          <w:lang w:eastAsia="ru-RU"/>
        </w:rPr>
        <w:t>Примечание:</w:t>
      </w:r>
      <w:r w:rsidRPr="00E461E2">
        <w:rPr>
          <w:rFonts w:ascii="Times New Roman" w:eastAsia="Times New Roman" w:hAnsi="Times New Roman" w:cs="Times New Roman"/>
          <w:color w:val="333333"/>
          <w:sz w:val="24"/>
          <w:szCs w:val="24"/>
          <w:lang w:eastAsia="ru-RU"/>
        </w:rPr>
        <w:br/>
        <w:t>  По</w:t>
      </w:r>
      <w:proofErr w:type="gramEnd"/>
      <w:r w:rsidRPr="00E461E2">
        <w:rPr>
          <w:rFonts w:ascii="Times New Roman" w:eastAsia="Times New Roman" w:hAnsi="Times New Roman" w:cs="Times New Roman"/>
          <w:color w:val="333333"/>
          <w:sz w:val="24"/>
          <w:szCs w:val="24"/>
          <w:lang w:eastAsia="ru-RU"/>
        </w:rPr>
        <w:t xml:space="preserve">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r:id="rId128" w:anchor="n1" w:history="1">
        <w:r w:rsidRPr="00E461E2">
          <w:rPr>
            <w:rFonts w:ascii="Times New Roman" w:eastAsia="Times New Roman" w:hAnsi="Times New Roman" w:cs="Times New Roman"/>
            <w:color w:val="1D6FA5"/>
            <w:sz w:val="24"/>
            <w:szCs w:val="24"/>
            <w:u w:val="single"/>
            <w:lang w:eastAsia="ru-RU"/>
          </w:rPr>
          <w:t>знаком 5.1</w:t>
        </w:r>
      </w:hyperlink>
      <w:r w:rsidRPr="00E461E2">
        <w:rPr>
          <w:rFonts w:ascii="Times New Roman" w:eastAsia="Times New Roman" w:hAnsi="Times New Roman" w:cs="Times New Roman"/>
          <w:color w:val="333333"/>
          <w:sz w:val="24"/>
          <w:szCs w:val="24"/>
          <w:lang w:eastAsia="ru-RU"/>
        </w:rPr>
        <w:t>, и 110 км/ч на дорогах, обозначенных знаком </w:t>
      </w:r>
      <w:hyperlink r:id="rId129" w:anchor="n1" w:history="1">
        <w:r w:rsidRPr="00E461E2">
          <w:rPr>
            <w:rFonts w:ascii="Times New Roman" w:eastAsia="Times New Roman" w:hAnsi="Times New Roman" w:cs="Times New Roman"/>
            <w:color w:val="1D6FA5"/>
            <w:sz w:val="24"/>
            <w:szCs w:val="24"/>
            <w:u w:val="single"/>
            <w:lang w:eastAsia="ru-RU"/>
          </w:rPr>
          <w:t>5.3</w:t>
        </w:r>
      </w:hyperlink>
      <w:r w:rsidRPr="00E461E2">
        <w:rPr>
          <w:rFonts w:ascii="Times New Roman" w:eastAsia="Times New Roman" w:hAnsi="Times New Roman" w:cs="Times New Roman"/>
          <w:color w:val="333333"/>
          <w:sz w:val="24"/>
          <w:szCs w:val="24"/>
          <w:lang w:eastAsia="ru-RU"/>
        </w:rPr>
        <w:t>.</w:t>
      </w:r>
    </w:p>
    <w:p w14:paraId="6B8B86ED" w14:textId="0A2AC157"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0A004004" wp14:editId="27913F01">
            <wp:extent cx="952500" cy="685800"/>
            <wp:effectExtent l="0" t="0" r="0" b="0"/>
            <wp:docPr id="23" name="Рисунок 23" descr="Знаки 5.1 и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и 5.1 и 5.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14:paraId="62C43033"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1B7A095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10.4.</w:t>
      </w:r>
      <w:r w:rsidRPr="00E461E2">
        <w:rPr>
          <w:rFonts w:ascii="Times New Roman" w:eastAsia="Times New Roman" w:hAnsi="Times New Roman" w:cs="Times New Roman"/>
          <w:color w:val="333333"/>
          <w:sz w:val="24"/>
          <w:szCs w:val="24"/>
          <w:lang w:eastAsia="ru-RU"/>
        </w:rPr>
        <w:t> Транспортным средствам, буксирующим механические транспортные средства, разрешается движение со скоростью не более 50 км/ч.</w:t>
      </w:r>
      <w:r w:rsidRPr="00E461E2">
        <w:rPr>
          <w:rFonts w:ascii="Times New Roman" w:eastAsia="Times New Roman" w:hAnsi="Times New Roman" w:cs="Times New Roman"/>
          <w:color w:val="333333"/>
          <w:sz w:val="24"/>
          <w:szCs w:val="24"/>
          <w:lang w:eastAsia="ru-RU"/>
        </w:rPr>
        <w:br/>
        <w:t xml:space="preserve">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w:t>
      </w:r>
      <w:r w:rsidRPr="00E461E2">
        <w:rPr>
          <w:rFonts w:ascii="Times New Roman" w:eastAsia="Times New Roman" w:hAnsi="Times New Roman" w:cs="Times New Roman"/>
          <w:color w:val="333333"/>
          <w:sz w:val="24"/>
          <w:szCs w:val="24"/>
          <w:lang w:eastAsia="ru-RU"/>
        </w:rPr>
        <w:lastRenderedPageBreak/>
        <w:t>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14:paraId="33C52F4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10.5.</w:t>
      </w:r>
      <w:r w:rsidRPr="00E461E2">
        <w:rPr>
          <w:rFonts w:ascii="Times New Roman" w:eastAsia="Times New Roman" w:hAnsi="Times New Roman" w:cs="Times New Roman"/>
          <w:color w:val="333333"/>
          <w:sz w:val="24"/>
          <w:szCs w:val="24"/>
          <w:lang w:eastAsia="ru-RU"/>
        </w:rPr>
        <w:t xml:space="preserve"> Водителю </w:t>
      </w:r>
      <w:proofErr w:type="gramStart"/>
      <w:r w:rsidRPr="00E461E2">
        <w:rPr>
          <w:rFonts w:ascii="Times New Roman" w:eastAsia="Times New Roman" w:hAnsi="Times New Roman" w:cs="Times New Roman"/>
          <w:color w:val="333333"/>
          <w:sz w:val="24"/>
          <w:szCs w:val="24"/>
          <w:lang w:eastAsia="ru-RU"/>
        </w:rPr>
        <w:t>запрещается:</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превышать максимальную скорость, определенную технической характеристикой транспортного средства;</w:t>
      </w:r>
      <w:r w:rsidRPr="00E461E2">
        <w:rPr>
          <w:rFonts w:ascii="Times New Roman" w:eastAsia="Times New Roman" w:hAnsi="Times New Roman" w:cs="Times New Roman"/>
          <w:color w:val="333333"/>
          <w:sz w:val="24"/>
          <w:szCs w:val="24"/>
          <w:lang w:eastAsia="ru-RU"/>
        </w:rPr>
        <w:br/>
        <w:t>- превышать скорость, указанную на опознавательном знаке “Ограничение скорости”, установленном на транспортном средстве;</w:t>
      </w:r>
      <w:r w:rsidRPr="00E461E2">
        <w:rPr>
          <w:rFonts w:ascii="Times New Roman" w:eastAsia="Times New Roman" w:hAnsi="Times New Roman" w:cs="Times New Roman"/>
          <w:color w:val="333333"/>
          <w:sz w:val="24"/>
          <w:szCs w:val="24"/>
          <w:lang w:eastAsia="ru-RU"/>
        </w:rPr>
        <w:br/>
        <w:t>- создавать помехи другим транспортным средствам, двигаясь без необходимости со слишком малой скоростью;</w:t>
      </w:r>
      <w:r w:rsidRPr="00E461E2">
        <w:rPr>
          <w:rFonts w:ascii="Times New Roman" w:eastAsia="Times New Roman" w:hAnsi="Times New Roman" w:cs="Times New Roman"/>
          <w:color w:val="333333"/>
          <w:sz w:val="24"/>
          <w:szCs w:val="24"/>
          <w:lang w:eastAsia="ru-RU"/>
        </w:rPr>
        <w:br/>
        <w:t>- резко тормозить, если это не требуется для предотвращения дорожно-транспортного происшествия.</w:t>
      </w:r>
    </w:p>
    <w:p w14:paraId="2EB30352" w14:textId="1F957217"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46A48224" wp14:editId="79D29B1C">
            <wp:extent cx="1905000" cy="1266825"/>
            <wp:effectExtent l="0" t="0" r="0" b="9525"/>
            <wp:docPr id="22" name="Рисунок 22" descr="Знак ограничения скорости 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Знак ограничения скорости ТС"/>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24931C6F"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11. Обгон, опережение, встречный разъезд</w:t>
      </w:r>
    </w:p>
    <w:p w14:paraId="3AB6984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11.1.</w:t>
      </w:r>
      <w:r w:rsidRPr="00E461E2">
        <w:rPr>
          <w:rFonts w:ascii="Times New Roman" w:eastAsia="Times New Roman" w:hAnsi="Times New Roman" w:cs="Times New Roman"/>
          <w:color w:val="333333"/>
          <w:sz w:val="24"/>
          <w:szCs w:val="24"/>
          <w:lang w:eastAsia="ru-RU"/>
        </w:rPr>
        <w:t>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14:paraId="09FCC05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11.2.</w:t>
      </w:r>
      <w:r w:rsidRPr="00E461E2">
        <w:rPr>
          <w:rFonts w:ascii="Times New Roman" w:eastAsia="Times New Roman" w:hAnsi="Times New Roman" w:cs="Times New Roman"/>
          <w:color w:val="333333"/>
          <w:sz w:val="24"/>
          <w:szCs w:val="24"/>
          <w:lang w:eastAsia="ru-RU"/>
        </w:rPr>
        <w:t xml:space="preserve"> Водителю запрещается выполнять обгон в случаях, </w:t>
      </w:r>
      <w:proofErr w:type="gramStart"/>
      <w:r w:rsidRPr="00E461E2">
        <w:rPr>
          <w:rFonts w:ascii="Times New Roman" w:eastAsia="Times New Roman" w:hAnsi="Times New Roman" w:cs="Times New Roman"/>
          <w:color w:val="333333"/>
          <w:sz w:val="24"/>
          <w:szCs w:val="24"/>
          <w:lang w:eastAsia="ru-RU"/>
        </w:rPr>
        <w:t>если:</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транспортное средство, движущееся впереди, производит обгон или объезд препятствия;</w:t>
      </w:r>
      <w:r w:rsidRPr="00E461E2">
        <w:rPr>
          <w:rFonts w:ascii="Times New Roman" w:eastAsia="Times New Roman" w:hAnsi="Times New Roman" w:cs="Times New Roman"/>
          <w:color w:val="333333"/>
          <w:sz w:val="24"/>
          <w:szCs w:val="24"/>
          <w:lang w:eastAsia="ru-RU"/>
        </w:rPr>
        <w:br/>
        <w:t>- транспортное средство, движущееся впереди по той же полосе, подало сигнал поворота налево;</w:t>
      </w:r>
      <w:r w:rsidRPr="00E461E2">
        <w:rPr>
          <w:rFonts w:ascii="Times New Roman" w:eastAsia="Times New Roman" w:hAnsi="Times New Roman" w:cs="Times New Roman"/>
          <w:color w:val="333333"/>
          <w:sz w:val="24"/>
          <w:szCs w:val="24"/>
          <w:lang w:eastAsia="ru-RU"/>
        </w:rPr>
        <w:br/>
        <w:t>- следующее за ним транспортное средство начало обгон;</w:t>
      </w:r>
      <w:r w:rsidRPr="00E461E2">
        <w:rPr>
          <w:rFonts w:ascii="Times New Roman" w:eastAsia="Times New Roman" w:hAnsi="Times New Roman" w:cs="Times New Roman"/>
          <w:color w:val="333333"/>
          <w:sz w:val="24"/>
          <w:szCs w:val="24"/>
          <w:lang w:eastAsia="ru-RU"/>
        </w:rPr>
        <w:br/>
        <w:t>- 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14:paraId="406BE70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11.3.</w:t>
      </w:r>
      <w:r w:rsidRPr="00E461E2">
        <w:rPr>
          <w:rFonts w:ascii="Times New Roman" w:eastAsia="Times New Roman" w:hAnsi="Times New Roman" w:cs="Times New Roman"/>
          <w:color w:val="333333"/>
          <w:sz w:val="24"/>
          <w:szCs w:val="24"/>
          <w:lang w:eastAsia="ru-RU"/>
        </w:rPr>
        <w:t> Водителю обгоняемого транспортного средства запрещается препятствовать обгону посредством повышения скорости движения или иными действиями.</w:t>
      </w:r>
    </w:p>
    <w:p w14:paraId="068AE97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11.4.</w:t>
      </w:r>
      <w:r w:rsidRPr="00E461E2">
        <w:rPr>
          <w:rFonts w:ascii="Times New Roman" w:eastAsia="Times New Roman" w:hAnsi="Times New Roman" w:cs="Times New Roman"/>
          <w:color w:val="333333"/>
          <w:sz w:val="24"/>
          <w:szCs w:val="24"/>
          <w:lang w:eastAsia="ru-RU"/>
        </w:rPr>
        <w:t xml:space="preserve"> Обгон </w:t>
      </w:r>
      <w:proofErr w:type="gramStart"/>
      <w:r w:rsidRPr="00E461E2">
        <w:rPr>
          <w:rFonts w:ascii="Times New Roman" w:eastAsia="Times New Roman" w:hAnsi="Times New Roman" w:cs="Times New Roman"/>
          <w:color w:val="333333"/>
          <w:sz w:val="24"/>
          <w:szCs w:val="24"/>
          <w:lang w:eastAsia="ru-RU"/>
        </w:rPr>
        <w:t>запрещен:</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на регулируемых перекрестках, а также на нерегулируемых перекрестках при движении по дороге, не являющейся главной;</w:t>
      </w:r>
      <w:r w:rsidRPr="00E461E2">
        <w:rPr>
          <w:rFonts w:ascii="Times New Roman" w:eastAsia="Times New Roman" w:hAnsi="Times New Roman" w:cs="Times New Roman"/>
          <w:color w:val="333333"/>
          <w:sz w:val="24"/>
          <w:szCs w:val="24"/>
          <w:lang w:eastAsia="ru-RU"/>
        </w:rPr>
        <w:br/>
        <w:t>- на пешеходных переходах;</w:t>
      </w:r>
      <w:r w:rsidRPr="00E461E2">
        <w:rPr>
          <w:rFonts w:ascii="Times New Roman" w:eastAsia="Times New Roman" w:hAnsi="Times New Roman" w:cs="Times New Roman"/>
          <w:color w:val="333333"/>
          <w:sz w:val="24"/>
          <w:szCs w:val="24"/>
          <w:lang w:eastAsia="ru-RU"/>
        </w:rPr>
        <w:br/>
        <w:t>- на железнодорожных переездах и ближе чем за 100 метров перед ними;</w:t>
      </w:r>
      <w:r w:rsidRPr="00E461E2">
        <w:rPr>
          <w:rFonts w:ascii="Times New Roman" w:eastAsia="Times New Roman" w:hAnsi="Times New Roman" w:cs="Times New Roman"/>
          <w:color w:val="333333"/>
          <w:sz w:val="24"/>
          <w:szCs w:val="24"/>
          <w:lang w:eastAsia="ru-RU"/>
        </w:rPr>
        <w:br/>
        <w:t>- на мостах, путепроводах, эстакадах и под ними, а также в тоннелях;</w:t>
      </w:r>
      <w:r w:rsidRPr="00E461E2">
        <w:rPr>
          <w:rFonts w:ascii="Times New Roman" w:eastAsia="Times New Roman" w:hAnsi="Times New Roman" w:cs="Times New Roman"/>
          <w:color w:val="333333"/>
          <w:sz w:val="24"/>
          <w:szCs w:val="24"/>
          <w:lang w:eastAsia="ru-RU"/>
        </w:rPr>
        <w:br/>
        <w:t>- в конце подъема, на опасных поворотах и на других участках с ограниченной видимостью.</w:t>
      </w:r>
    </w:p>
    <w:p w14:paraId="1A2A24C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11.5.</w:t>
      </w:r>
      <w:r w:rsidRPr="00E461E2">
        <w:rPr>
          <w:rFonts w:ascii="Times New Roman" w:eastAsia="Times New Roman" w:hAnsi="Times New Roman" w:cs="Times New Roman"/>
          <w:color w:val="333333"/>
          <w:sz w:val="24"/>
          <w:szCs w:val="24"/>
          <w:lang w:eastAsia="ru-RU"/>
        </w:rPr>
        <w:t> Опережение транспортных средств при проезде пешеходных переходов осуществляется с учетом требований </w:t>
      </w:r>
      <w:hyperlink r:id="rId131" w:anchor="n1" w:history="1">
        <w:r w:rsidRPr="00E461E2">
          <w:rPr>
            <w:rFonts w:ascii="Times New Roman" w:eastAsia="Times New Roman" w:hAnsi="Times New Roman" w:cs="Times New Roman"/>
            <w:color w:val="1D6FA5"/>
            <w:sz w:val="24"/>
            <w:szCs w:val="24"/>
            <w:u w:val="single"/>
            <w:lang w:eastAsia="ru-RU"/>
          </w:rPr>
          <w:t>пункта 14.2</w:t>
        </w:r>
      </w:hyperlink>
      <w:r w:rsidRPr="00E461E2">
        <w:rPr>
          <w:rFonts w:ascii="Times New Roman" w:eastAsia="Times New Roman" w:hAnsi="Times New Roman" w:cs="Times New Roman"/>
          <w:color w:val="333333"/>
          <w:sz w:val="24"/>
          <w:szCs w:val="24"/>
          <w:lang w:eastAsia="ru-RU"/>
        </w:rPr>
        <w:t> Правил.</w:t>
      </w:r>
    </w:p>
    <w:p w14:paraId="5DD113B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11.6.</w:t>
      </w:r>
      <w:r w:rsidRPr="00E461E2">
        <w:rPr>
          <w:rFonts w:ascii="Times New Roman" w:eastAsia="Times New Roman" w:hAnsi="Times New Roman" w:cs="Times New Roman"/>
          <w:color w:val="333333"/>
          <w:sz w:val="24"/>
          <w:szCs w:val="24"/>
          <w:lang w:eastAsia="ru-RU"/>
        </w:rPr>
        <w:t>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14:paraId="38EE739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11.7.</w:t>
      </w:r>
      <w:r w:rsidRPr="00E461E2">
        <w:rPr>
          <w:rFonts w:ascii="Times New Roman" w:eastAsia="Times New Roman" w:hAnsi="Times New Roman" w:cs="Times New Roman"/>
          <w:color w:val="333333"/>
          <w:sz w:val="24"/>
          <w:szCs w:val="24"/>
          <w:lang w:eastAsia="ru-RU"/>
        </w:rPr>
        <w:t xml:space="preserve">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w:t>
      </w:r>
      <w:r w:rsidRPr="00E461E2">
        <w:rPr>
          <w:rFonts w:ascii="Times New Roman" w:eastAsia="Times New Roman" w:hAnsi="Times New Roman" w:cs="Times New Roman"/>
          <w:color w:val="333333"/>
          <w:sz w:val="24"/>
          <w:szCs w:val="24"/>
          <w:lang w:eastAsia="ru-RU"/>
        </w:rPr>
        <w:lastRenderedPageBreak/>
        <w:t>обозначенных знаками </w:t>
      </w:r>
      <w:hyperlink r:id="rId132" w:anchor="n1" w:history="1">
        <w:r w:rsidRPr="00E461E2">
          <w:rPr>
            <w:rFonts w:ascii="Times New Roman" w:eastAsia="Times New Roman" w:hAnsi="Times New Roman" w:cs="Times New Roman"/>
            <w:color w:val="1D6FA5"/>
            <w:sz w:val="24"/>
            <w:szCs w:val="24"/>
            <w:u w:val="single"/>
            <w:lang w:eastAsia="ru-RU"/>
          </w:rPr>
          <w:t>1.13</w:t>
        </w:r>
      </w:hyperlink>
      <w:r w:rsidRPr="00E461E2">
        <w:rPr>
          <w:rFonts w:ascii="Times New Roman" w:eastAsia="Times New Roman" w:hAnsi="Times New Roman" w:cs="Times New Roman"/>
          <w:color w:val="333333"/>
          <w:sz w:val="24"/>
          <w:szCs w:val="24"/>
          <w:lang w:eastAsia="ru-RU"/>
        </w:rPr>
        <w:t> "Крутой спуск" и </w:t>
      </w:r>
      <w:hyperlink r:id="rId133" w:anchor="n1" w:history="1">
        <w:r w:rsidRPr="00E461E2">
          <w:rPr>
            <w:rFonts w:ascii="Times New Roman" w:eastAsia="Times New Roman" w:hAnsi="Times New Roman" w:cs="Times New Roman"/>
            <w:color w:val="1D6FA5"/>
            <w:sz w:val="24"/>
            <w:szCs w:val="24"/>
            <w:u w:val="single"/>
            <w:lang w:eastAsia="ru-RU"/>
          </w:rPr>
          <w:t>1.14</w:t>
        </w:r>
      </w:hyperlink>
      <w:r w:rsidRPr="00E461E2">
        <w:rPr>
          <w:rFonts w:ascii="Times New Roman" w:eastAsia="Times New Roman" w:hAnsi="Times New Roman" w:cs="Times New Roman"/>
          <w:color w:val="333333"/>
          <w:sz w:val="24"/>
          <w:szCs w:val="24"/>
          <w:lang w:eastAsia="ru-RU"/>
        </w:rPr>
        <w:t> "Крутой подъем", должен водитель транспортного средства, движущегося на спуск.</w:t>
      </w:r>
    </w:p>
    <w:p w14:paraId="2ED5BB28" w14:textId="40AAFD50"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30216AC2" wp14:editId="3EAAFCA4">
            <wp:extent cx="2428875" cy="1257300"/>
            <wp:effectExtent l="0" t="0" r="9525" b="0"/>
            <wp:docPr id="21" name="Рисунок 21" descr="Знаки 1.13 и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Знаки 1.13 и 1.1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28875" cy="1257300"/>
                    </a:xfrm>
                    <a:prstGeom prst="rect">
                      <a:avLst/>
                    </a:prstGeom>
                    <a:noFill/>
                    <a:ln>
                      <a:noFill/>
                    </a:ln>
                  </pic:spPr>
                </pic:pic>
              </a:graphicData>
            </a:graphic>
          </wp:inline>
        </w:drawing>
      </w:r>
    </w:p>
    <w:p w14:paraId="5879A9B3"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12. Остановка и стоянка</w:t>
      </w:r>
    </w:p>
    <w:p w14:paraId="4E700C6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12.1.</w:t>
      </w:r>
      <w:r w:rsidRPr="00E461E2">
        <w:rPr>
          <w:rFonts w:ascii="Times New Roman" w:eastAsia="Times New Roman" w:hAnsi="Times New Roman" w:cs="Times New Roman"/>
          <w:color w:val="333333"/>
          <w:sz w:val="24"/>
          <w:szCs w:val="24"/>
          <w:lang w:eastAsia="ru-RU"/>
        </w:rPr>
        <w:t>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w:t>
      </w:r>
      <w:r w:rsidRPr="00E461E2">
        <w:rPr>
          <w:rFonts w:ascii="Times New Roman" w:eastAsia="Times New Roman" w:hAnsi="Times New Roman" w:cs="Times New Roman"/>
          <w:color w:val="333333"/>
          <w:sz w:val="24"/>
          <w:szCs w:val="24"/>
          <w:lang w:eastAsia="ru-RU"/>
        </w:rPr>
        <w:br/>
        <w:t>  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14:paraId="3B986CC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12.2.</w:t>
      </w:r>
      <w:r w:rsidRPr="00E461E2">
        <w:rPr>
          <w:rFonts w:ascii="Times New Roman" w:eastAsia="Times New Roman" w:hAnsi="Times New Roman" w:cs="Times New Roman"/>
          <w:color w:val="333333"/>
          <w:sz w:val="24"/>
          <w:szCs w:val="24"/>
          <w:lang w:eastAsia="ru-RU"/>
        </w:rPr>
        <w:t>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r w:rsidRPr="00E461E2">
        <w:rPr>
          <w:rFonts w:ascii="Times New Roman" w:eastAsia="Times New Roman" w:hAnsi="Times New Roman" w:cs="Times New Roman"/>
          <w:color w:val="333333"/>
          <w:sz w:val="24"/>
          <w:szCs w:val="24"/>
          <w:lang w:eastAsia="ru-RU"/>
        </w:rPr>
        <w:br/>
        <w:t>  Способ постановки транспортного средства на стоянке (парковке) определяется знаком </w:t>
      </w:r>
      <w:hyperlink r:id="rId135" w:anchor="n1" w:history="1">
        <w:r w:rsidRPr="00E461E2">
          <w:rPr>
            <w:rFonts w:ascii="Times New Roman" w:eastAsia="Times New Roman" w:hAnsi="Times New Roman" w:cs="Times New Roman"/>
            <w:color w:val="1D6FA5"/>
            <w:sz w:val="24"/>
            <w:szCs w:val="24"/>
            <w:u w:val="single"/>
            <w:lang w:eastAsia="ru-RU"/>
          </w:rPr>
          <w:t>6.4</w:t>
        </w:r>
      </w:hyperlink>
      <w:r w:rsidRPr="00E461E2">
        <w:rPr>
          <w:rFonts w:ascii="Times New Roman" w:eastAsia="Times New Roman" w:hAnsi="Times New Roman" w:cs="Times New Roman"/>
          <w:color w:val="333333"/>
          <w:sz w:val="24"/>
          <w:szCs w:val="24"/>
          <w:lang w:eastAsia="ru-RU"/>
        </w:rPr>
        <w:t> и линиями дорожной разметки, знаком </w:t>
      </w:r>
      <w:hyperlink r:id="rId136" w:anchor="n1" w:history="1">
        <w:r w:rsidRPr="00E461E2">
          <w:rPr>
            <w:rFonts w:ascii="Times New Roman" w:eastAsia="Times New Roman" w:hAnsi="Times New Roman" w:cs="Times New Roman"/>
            <w:color w:val="1D6FA5"/>
            <w:sz w:val="24"/>
            <w:szCs w:val="24"/>
            <w:u w:val="single"/>
            <w:lang w:eastAsia="ru-RU"/>
          </w:rPr>
          <w:t>6.4</w:t>
        </w:r>
      </w:hyperlink>
      <w:r w:rsidRPr="00E461E2">
        <w:rPr>
          <w:rFonts w:ascii="Times New Roman" w:eastAsia="Times New Roman" w:hAnsi="Times New Roman" w:cs="Times New Roman"/>
          <w:color w:val="333333"/>
          <w:sz w:val="24"/>
          <w:szCs w:val="24"/>
          <w:lang w:eastAsia="ru-RU"/>
        </w:rPr>
        <w:t> с одной из табличек </w:t>
      </w:r>
      <w:hyperlink r:id="rId137" w:anchor="n1" w:history="1">
        <w:r w:rsidRPr="00E461E2">
          <w:rPr>
            <w:rFonts w:ascii="Times New Roman" w:eastAsia="Times New Roman" w:hAnsi="Times New Roman" w:cs="Times New Roman"/>
            <w:color w:val="1D6FA5"/>
            <w:sz w:val="24"/>
            <w:szCs w:val="24"/>
            <w:u w:val="single"/>
            <w:lang w:eastAsia="ru-RU"/>
          </w:rPr>
          <w:t>8.6.1</w:t>
        </w:r>
      </w:hyperlink>
      <w:r w:rsidRPr="00E461E2">
        <w:rPr>
          <w:rFonts w:ascii="Times New Roman" w:eastAsia="Times New Roman" w:hAnsi="Times New Roman" w:cs="Times New Roman"/>
          <w:color w:val="333333"/>
          <w:sz w:val="24"/>
          <w:szCs w:val="24"/>
          <w:lang w:eastAsia="ru-RU"/>
        </w:rPr>
        <w:t> - </w:t>
      </w:r>
      <w:hyperlink r:id="rId138" w:anchor="n1" w:history="1">
        <w:r w:rsidRPr="00E461E2">
          <w:rPr>
            <w:rFonts w:ascii="Times New Roman" w:eastAsia="Times New Roman" w:hAnsi="Times New Roman" w:cs="Times New Roman"/>
            <w:color w:val="1D6FA5"/>
            <w:sz w:val="24"/>
            <w:szCs w:val="24"/>
            <w:u w:val="single"/>
            <w:lang w:eastAsia="ru-RU"/>
          </w:rPr>
          <w:t>8.6.9</w:t>
        </w:r>
      </w:hyperlink>
      <w:r w:rsidRPr="00E461E2">
        <w:rPr>
          <w:rFonts w:ascii="Times New Roman" w:eastAsia="Times New Roman" w:hAnsi="Times New Roman" w:cs="Times New Roman"/>
          <w:color w:val="333333"/>
          <w:sz w:val="24"/>
          <w:szCs w:val="24"/>
          <w:lang w:eastAsia="ru-RU"/>
        </w:rPr>
        <w:t> и линиями дорожной разметки или без таковых.</w:t>
      </w:r>
      <w:r w:rsidRPr="00E461E2">
        <w:rPr>
          <w:rFonts w:ascii="Times New Roman" w:eastAsia="Times New Roman" w:hAnsi="Times New Roman" w:cs="Times New Roman"/>
          <w:color w:val="333333"/>
          <w:sz w:val="24"/>
          <w:szCs w:val="24"/>
          <w:lang w:eastAsia="ru-RU"/>
        </w:rPr>
        <w:br/>
        <w:t>  Сочетание знака </w:t>
      </w:r>
      <w:hyperlink r:id="rId139" w:anchor="n1" w:history="1">
        <w:r w:rsidRPr="00E461E2">
          <w:rPr>
            <w:rFonts w:ascii="Times New Roman" w:eastAsia="Times New Roman" w:hAnsi="Times New Roman" w:cs="Times New Roman"/>
            <w:color w:val="1D6FA5"/>
            <w:sz w:val="24"/>
            <w:szCs w:val="24"/>
            <w:u w:val="single"/>
            <w:lang w:eastAsia="ru-RU"/>
          </w:rPr>
          <w:t>6.4</w:t>
        </w:r>
      </w:hyperlink>
      <w:r w:rsidRPr="00E461E2">
        <w:rPr>
          <w:rFonts w:ascii="Times New Roman" w:eastAsia="Times New Roman" w:hAnsi="Times New Roman" w:cs="Times New Roman"/>
          <w:color w:val="333333"/>
          <w:sz w:val="24"/>
          <w:szCs w:val="24"/>
          <w:lang w:eastAsia="ru-RU"/>
        </w:rPr>
        <w:t> с одной из табличек </w:t>
      </w:r>
      <w:hyperlink r:id="rId140" w:anchor="n1" w:history="1">
        <w:r w:rsidRPr="00E461E2">
          <w:rPr>
            <w:rFonts w:ascii="Times New Roman" w:eastAsia="Times New Roman" w:hAnsi="Times New Roman" w:cs="Times New Roman"/>
            <w:color w:val="1D6FA5"/>
            <w:sz w:val="24"/>
            <w:szCs w:val="24"/>
            <w:u w:val="single"/>
            <w:lang w:eastAsia="ru-RU"/>
          </w:rPr>
          <w:t>8.6.4</w:t>
        </w:r>
      </w:hyperlink>
      <w:r w:rsidRPr="00E461E2">
        <w:rPr>
          <w:rFonts w:ascii="Times New Roman" w:eastAsia="Times New Roman" w:hAnsi="Times New Roman" w:cs="Times New Roman"/>
          <w:color w:val="333333"/>
          <w:sz w:val="24"/>
          <w:szCs w:val="24"/>
          <w:lang w:eastAsia="ru-RU"/>
        </w:rPr>
        <w:t> - </w:t>
      </w:r>
      <w:hyperlink r:id="rId141" w:anchor="n1" w:history="1">
        <w:r w:rsidRPr="00E461E2">
          <w:rPr>
            <w:rFonts w:ascii="Times New Roman" w:eastAsia="Times New Roman" w:hAnsi="Times New Roman" w:cs="Times New Roman"/>
            <w:color w:val="1D6FA5"/>
            <w:sz w:val="24"/>
            <w:szCs w:val="24"/>
            <w:u w:val="single"/>
            <w:lang w:eastAsia="ru-RU"/>
          </w:rPr>
          <w:t>8.6.9</w:t>
        </w:r>
      </w:hyperlink>
      <w:r w:rsidRPr="00E461E2">
        <w:rPr>
          <w:rFonts w:ascii="Times New Roman" w:eastAsia="Times New Roman" w:hAnsi="Times New Roman" w:cs="Times New Roman"/>
          <w:color w:val="333333"/>
          <w:sz w:val="24"/>
          <w:szCs w:val="24"/>
          <w:lang w:eastAsia="ru-RU"/>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14:paraId="61914829" w14:textId="296B9536"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0D09597D" wp14:editId="4A25DBBC">
            <wp:extent cx="2857500" cy="1619250"/>
            <wp:effectExtent l="0" t="0" r="0" b="0"/>
            <wp:docPr id="20" name="Рисунок 20" descr="Знак Место стоя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Знак Место стоянки"/>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14:paraId="1D8A262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Стоянка на краю тротуара, граничащего с проезжей частью, разрешается только легковым автомобилям, мотоциклам и мопедам в местах, обозначенных знаком </w:t>
      </w:r>
      <w:hyperlink r:id="rId143" w:anchor="n1" w:history="1">
        <w:r w:rsidRPr="00E461E2">
          <w:rPr>
            <w:rFonts w:ascii="Times New Roman" w:eastAsia="Times New Roman" w:hAnsi="Times New Roman" w:cs="Times New Roman"/>
            <w:color w:val="1D6FA5"/>
            <w:sz w:val="24"/>
            <w:szCs w:val="24"/>
            <w:u w:val="single"/>
            <w:lang w:eastAsia="ru-RU"/>
          </w:rPr>
          <w:t>6.4</w:t>
        </w:r>
      </w:hyperlink>
      <w:r w:rsidRPr="00E461E2">
        <w:rPr>
          <w:rFonts w:ascii="Times New Roman" w:eastAsia="Times New Roman" w:hAnsi="Times New Roman" w:cs="Times New Roman"/>
          <w:color w:val="333333"/>
          <w:sz w:val="24"/>
          <w:szCs w:val="24"/>
          <w:lang w:eastAsia="ru-RU"/>
        </w:rPr>
        <w:t> "Парковка (Парковочное место)" с одной из табличек </w:t>
      </w:r>
      <w:hyperlink r:id="rId144" w:anchor="n1" w:history="1">
        <w:r w:rsidRPr="00E461E2">
          <w:rPr>
            <w:rFonts w:ascii="Times New Roman" w:eastAsia="Times New Roman" w:hAnsi="Times New Roman" w:cs="Times New Roman"/>
            <w:color w:val="1D6FA5"/>
            <w:sz w:val="24"/>
            <w:szCs w:val="24"/>
            <w:u w:val="single"/>
            <w:lang w:eastAsia="ru-RU"/>
          </w:rPr>
          <w:t>8.6.2</w:t>
        </w:r>
      </w:hyperlink>
      <w:r w:rsidRPr="00E461E2">
        <w:rPr>
          <w:rFonts w:ascii="Times New Roman" w:eastAsia="Times New Roman" w:hAnsi="Times New Roman" w:cs="Times New Roman"/>
          <w:color w:val="333333"/>
          <w:sz w:val="24"/>
          <w:szCs w:val="24"/>
          <w:lang w:eastAsia="ru-RU"/>
        </w:rPr>
        <w:t>, </w:t>
      </w:r>
      <w:hyperlink r:id="rId145" w:anchor="n1" w:history="1">
        <w:r w:rsidRPr="00E461E2">
          <w:rPr>
            <w:rFonts w:ascii="Times New Roman" w:eastAsia="Times New Roman" w:hAnsi="Times New Roman" w:cs="Times New Roman"/>
            <w:color w:val="1D6FA5"/>
            <w:sz w:val="24"/>
            <w:szCs w:val="24"/>
            <w:u w:val="single"/>
            <w:lang w:eastAsia="ru-RU"/>
          </w:rPr>
          <w:t>8.6.3</w:t>
        </w:r>
      </w:hyperlink>
      <w:r w:rsidRPr="00E461E2">
        <w:rPr>
          <w:rFonts w:ascii="Times New Roman" w:eastAsia="Times New Roman" w:hAnsi="Times New Roman" w:cs="Times New Roman"/>
          <w:color w:val="333333"/>
          <w:sz w:val="24"/>
          <w:szCs w:val="24"/>
          <w:lang w:eastAsia="ru-RU"/>
        </w:rPr>
        <w:t>, </w:t>
      </w:r>
      <w:hyperlink r:id="rId146" w:history="1">
        <w:r w:rsidRPr="00E461E2">
          <w:rPr>
            <w:rFonts w:ascii="Times New Roman" w:eastAsia="Times New Roman" w:hAnsi="Times New Roman" w:cs="Times New Roman"/>
            <w:color w:val="1D6FA5"/>
            <w:sz w:val="24"/>
            <w:szCs w:val="24"/>
            <w:u w:val="single"/>
            <w:lang w:eastAsia="ru-RU"/>
          </w:rPr>
          <w:t>8.6.6 - 8.6.9</w:t>
        </w:r>
      </w:hyperlink>
      <w:r w:rsidRPr="00E461E2">
        <w:rPr>
          <w:rFonts w:ascii="Times New Roman" w:eastAsia="Times New Roman" w:hAnsi="Times New Roman" w:cs="Times New Roman"/>
          <w:color w:val="333333"/>
          <w:sz w:val="24"/>
          <w:szCs w:val="24"/>
          <w:lang w:eastAsia="ru-RU"/>
        </w:rPr>
        <w:t> "Способ постановки транспортного средства на стоянку".</w:t>
      </w:r>
    </w:p>
    <w:p w14:paraId="57E5CD0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12.3.</w:t>
      </w:r>
      <w:r w:rsidRPr="00E461E2">
        <w:rPr>
          <w:rFonts w:ascii="Times New Roman" w:eastAsia="Times New Roman" w:hAnsi="Times New Roman" w:cs="Times New Roman"/>
          <w:color w:val="333333"/>
          <w:sz w:val="24"/>
          <w:szCs w:val="24"/>
          <w:lang w:eastAsia="ru-RU"/>
        </w:rPr>
        <w:t>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14:paraId="25F6735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12.4.</w:t>
      </w:r>
      <w:r w:rsidRPr="00E461E2">
        <w:rPr>
          <w:rFonts w:ascii="Times New Roman" w:eastAsia="Times New Roman" w:hAnsi="Times New Roman" w:cs="Times New Roman"/>
          <w:color w:val="333333"/>
          <w:sz w:val="24"/>
          <w:szCs w:val="24"/>
          <w:lang w:eastAsia="ru-RU"/>
        </w:rPr>
        <w:t> Остановка запрещается:</w:t>
      </w:r>
      <w:r w:rsidRPr="00E461E2">
        <w:rPr>
          <w:rFonts w:ascii="Times New Roman" w:eastAsia="Times New Roman" w:hAnsi="Times New Roman" w:cs="Times New Roman"/>
          <w:color w:val="333333"/>
          <w:sz w:val="24"/>
          <w:szCs w:val="24"/>
          <w:lang w:eastAsia="ru-RU"/>
        </w:rPr>
        <w:br/>
        <w:t>- на трамвайных путях, а также в непосредственной близости от них, если это создаст помехи движению трамваев;</w:t>
      </w:r>
      <w:r w:rsidRPr="00E461E2">
        <w:rPr>
          <w:rFonts w:ascii="Times New Roman" w:eastAsia="Times New Roman" w:hAnsi="Times New Roman" w:cs="Times New Roman"/>
          <w:color w:val="333333"/>
          <w:sz w:val="24"/>
          <w:szCs w:val="24"/>
          <w:lang w:eastAsia="ru-RU"/>
        </w:rPr>
        <w:br/>
        <w:t>- 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r w:rsidRPr="00E461E2">
        <w:rPr>
          <w:rFonts w:ascii="Times New Roman" w:eastAsia="Times New Roman" w:hAnsi="Times New Roman" w:cs="Times New Roman"/>
          <w:color w:val="333333"/>
          <w:sz w:val="24"/>
          <w:szCs w:val="24"/>
          <w:lang w:eastAsia="ru-RU"/>
        </w:rPr>
        <w:br/>
        <w:t xml:space="preserve">- в местах, где расстояние между сплошной линией разметки (кроме обозначающей край </w:t>
      </w:r>
      <w:r w:rsidRPr="00E461E2">
        <w:rPr>
          <w:rFonts w:ascii="Times New Roman" w:eastAsia="Times New Roman" w:hAnsi="Times New Roman" w:cs="Times New Roman"/>
          <w:color w:val="333333"/>
          <w:sz w:val="24"/>
          <w:szCs w:val="24"/>
          <w:lang w:eastAsia="ru-RU"/>
        </w:rPr>
        <w:lastRenderedPageBreak/>
        <w:t>проезжей части), разделительной полосой или противоположным краем проезжей части и остановившимся транспортным средством менее 3 м;</w:t>
      </w:r>
      <w:r w:rsidRPr="00E461E2">
        <w:rPr>
          <w:rFonts w:ascii="Times New Roman" w:eastAsia="Times New Roman" w:hAnsi="Times New Roman" w:cs="Times New Roman"/>
          <w:color w:val="333333"/>
          <w:sz w:val="24"/>
          <w:szCs w:val="24"/>
          <w:lang w:eastAsia="ru-RU"/>
        </w:rPr>
        <w:br/>
        <w:t>- на пешеходных переходах и ближе 5 м перед ними;</w:t>
      </w:r>
      <w:r w:rsidRPr="00E461E2">
        <w:rPr>
          <w:rFonts w:ascii="Times New Roman" w:eastAsia="Times New Roman" w:hAnsi="Times New Roman" w:cs="Times New Roman"/>
          <w:color w:val="333333"/>
          <w:sz w:val="24"/>
          <w:szCs w:val="24"/>
          <w:lang w:eastAsia="ru-RU"/>
        </w:rPr>
        <w:br/>
        <w:t>- 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r w:rsidRPr="00E461E2">
        <w:rPr>
          <w:rFonts w:ascii="Times New Roman" w:eastAsia="Times New Roman" w:hAnsi="Times New Roman" w:cs="Times New Roman"/>
          <w:color w:val="333333"/>
          <w:sz w:val="24"/>
          <w:szCs w:val="24"/>
          <w:lang w:eastAsia="ru-RU"/>
        </w:rPr>
        <w:br/>
        <w:t>- 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r w:rsidRPr="00E461E2">
        <w:rPr>
          <w:rFonts w:ascii="Times New Roman" w:eastAsia="Times New Roman" w:hAnsi="Times New Roman" w:cs="Times New Roman"/>
          <w:color w:val="333333"/>
          <w:sz w:val="24"/>
          <w:szCs w:val="24"/>
          <w:lang w:eastAsia="ru-RU"/>
        </w:rPr>
        <w:br/>
        <w:t>- ближе 15 метров от мест остановки маршрутных транспортных средств или стоянки легковых такси, обозначенных разметками </w:t>
      </w:r>
      <w:hyperlink r:id="rId147" w:anchor="n1" w:history="1">
        <w:r w:rsidRPr="00E461E2">
          <w:rPr>
            <w:rFonts w:ascii="Times New Roman" w:eastAsia="Times New Roman" w:hAnsi="Times New Roman" w:cs="Times New Roman"/>
            <w:color w:val="1D6FA5"/>
            <w:sz w:val="24"/>
            <w:szCs w:val="24"/>
            <w:u w:val="single"/>
            <w:lang w:eastAsia="ru-RU"/>
          </w:rPr>
          <w:t>1.17.1</w:t>
        </w:r>
      </w:hyperlink>
      <w:r w:rsidRPr="00E461E2">
        <w:rPr>
          <w:rFonts w:ascii="Times New Roman" w:eastAsia="Times New Roman" w:hAnsi="Times New Roman" w:cs="Times New Roman"/>
          <w:color w:val="333333"/>
          <w:sz w:val="24"/>
          <w:szCs w:val="24"/>
          <w:lang w:eastAsia="ru-RU"/>
        </w:rPr>
        <w:t> и </w:t>
      </w:r>
      <w:hyperlink r:id="rId148" w:anchor="n1" w:history="1">
        <w:r w:rsidRPr="00E461E2">
          <w:rPr>
            <w:rFonts w:ascii="Times New Roman" w:eastAsia="Times New Roman" w:hAnsi="Times New Roman" w:cs="Times New Roman"/>
            <w:color w:val="1D6FA5"/>
            <w:sz w:val="24"/>
            <w:szCs w:val="24"/>
            <w:u w:val="single"/>
            <w:lang w:eastAsia="ru-RU"/>
          </w:rPr>
          <w:t>1.17.2</w:t>
        </w:r>
      </w:hyperlink>
      <w:r w:rsidRPr="00E461E2">
        <w:rPr>
          <w:rFonts w:ascii="Times New Roman" w:eastAsia="Times New Roman" w:hAnsi="Times New Roman" w:cs="Times New Roman"/>
          <w:color w:val="333333"/>
          <w:sz w:val="24"/>
          <w:szCs w:val="24"/>
          <w:lang w:eastAsia="ru-RU"/>
        </w:rP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14:paraId="7AB45BA6" w14:textId="54350C37"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3ABACF0D" wp14:editId="1E80F49E">
            <wp:extent cx="1695450" cy="514350"/>
            <wp:effectExtent l="0" t="0" r="0" b="0"/>
            <wp:docPr id="19" name="Рисунок 19" descr="Разметка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азметка 1.1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p w14:paraId="742CD73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t>-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r w:rsidRPr="00E461E2">
        <w:rPr>
          <w:rFonts w:ascii="Times New Roman" w:eastAsia="Times New Roman" w:hAnsi="Times New Roman" w:cs="Times New Roman"/>
          <w:color w:val="333333"/>
          <w:sz w:val="24"/>
          <w:szCs w:val="24"/>
          <w:lang w:eastAsia="ru-RU"/>
        </w:rPr>
        <w:br/>
        <w:t>- на полосе для велосипедистов;</w:t>
      </w:r>
      <w:r w:rsidRPr="00E461E2">
        <w:rPr>
          <w:rFonts w:ascii="Times New Roman" w:eastAsia="Times New Roman" w:hAnsi="Times New Roman" w:cs="Times New Roman"/>
          <w:color w:val="333333"/>
          <w:sz w:val="24"/>
          <w:szCs w:val="24"/>
          <w:lang w:eastAsia="ru-RU"/>
        </w:rPr>
        <w:br/>
        <w:t>- </w:t>
      </w:r>
      <w:r w:rsidRPr="00E461E2">
        <w:rPr>
          <w:rFonts w:ascii="Times New Roman" w:eastAsia="Times New Roman" w:hAnsi="Times New Roman" w:cs="Times New Roman"/>
          <w:b/>
          <w:bCs/>
          <w:color w:val="3C763D"/>
          <w:sz w:val="24"/>
          <w:szCs w:val="24"/>
          <w:lang w:eastAsia="ru-RU"/>
        </w:rPr>
        <w:t>на островках направляющих и островках безопасности</w:t>
      </w:r>
      <w:r w:rsidRPr="00E461E2">
        <w:rPr>
          <w:rFonts w:ascii="Times New Roman" w:eastAsia="Times New Roman" w:hAnsi="Times New Roman" w:cs="Times New Roman"/>
          <w:color w:val="333333"/>
          <w:sz w:val="24"/>
          <w:szCs w:val="24"/>
          <w:lang w:eastAsia="ru-RU"/>
        </w:rPr>
        <w:t>.</w:t>
      </w:r>
    </w:p>
    <w:p w14:paraId="7749C9D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12.5.</w:t>
      </w:r>
      <w:r w:rsidRPr="00E461E2">
        <w:rPr>
          <w:rFonts w:ascii="Times New Roman" w:eastAsia="Times New Roman" w:hAnsi="Times New Roman" w:cs="Times New Roman"/>
          <w:color w:val="333333"/>
          <w:sz w:val="24"/>
          <w:szCs w:val="24"/>
          <w:lang w:eastAsia="ru-RU"/>
        </w:rPr>
        <w:t xml:space="preserve"> Стоянка </w:t>
      </w:r>
      <w:proofErr w:type="gramStart"/>
      <w:r w:rsidRPr="00E461E2">
        <w:rPr>
          <w:rFonts w:ascii="Times New Roman" w:eastAsia="Times New Roman" w:hAnsi="Times New Roman" w:cs="Times New Roman"/>
          <w:color w:val="333333"/>
          <w:sz w:val="24"/>
          <w:szCs w:val="24"/>
          <w:lang w:eastAsia="ru-RU"/>
        </w:rPr>
        <w:t>запрещается:</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в местах, где запрещена остановка;</w:t>
      </w:r>
      <w:r w:rsidRPr="00E461E2">
        <w:rPr>
          <w:rFonts w:ascii="Times New Roman" w:eastAsia="Times New Roman" w:hAnsi="Times New Roman" w:cs="Times New Roman"/>
          <w:color w:val="333333"/>
          <w:sz w:val="24"/>
          <w:szCs w:val="24"/>
          <w:lang w:eastAsia="ru-RU"/>
        </w:rPr>
        <w:br/>
        <w:t>- вне населенных пунктов на проезжей части дорог, обозначенных </w:t>
      </w:r>
      <w:hyperlink r:id="rId150" w:anchor="n1" w:history="1">
        <w:r w:rsidRPr="00E461E2">
          <w:rPr>
            <w:rFonts w:ascii="Times New Roman" w:eastAsia="Times New Roman" w:hAnsi="Times New Roman" w:cs="Times New Roman"/>
            <w:color w:val="1D6FA5"/>
            <w:sz w:val="24"/>
            <w:szCs w:val="24"/>
            <w:u w:val="single"/>
            <w:lang w:eastAsia="ru-RU"/>
          </w:rPr>
          <w:t>знаком 2.1</w:t>
        </w:r>
      </w:hyperlink>
      <w:r w:rsidRPr="00E461E2">
        <w:rPr>
          <w:rFonts w:ascii="Times New Roman" w:eastAsia="Times New Roman" w:hAnsi="Times New Roman" w:cs="Times New Roman"/>
          <w:color w:val="333333"/>
          <w:sz w:val="24"/>
          <w:szCs w:val="24"/>
          <w:lang w:eastAsia="ru-RU"/>
        </w:rPr>
        <w:t> "Главная дорога";</w:t>
      </w:r>
    </w:p>
    <w:p w14:paraId="64D26F50" w14:textId="6411063D"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2BA5F9DE" wp14:editId="3B310EC9">
            <wp:extent cx="952500" cy="1228725"/>
            <wp:effectExtent l="0" t="0" r="0" b="9525"/>
            <wp:docPr id="18" name="Рисунок 18" descr="Знак Главная 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Знак Главная дорога"/>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inline>
        </w:drawing>
      </w:r>
    </w:p>
    <w:p w14:paraId="78054147"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7CA62C3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ближе 50 м от железнодорожных переездов.</w:t>
      </w:r>
    </w:p>
    <w:p w14:paraId="0DFC0C4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12.6.</w:t>
      </w:r>
      <w:r w:rsidRPr="00E461E2">
        <w:rPr>
          <w:rFonts w:ascii="Times New Roman" w:eastAsia="Times New Roman" w:hAnsi="Times New Roman" w:cs="Times New Roman"/>
          <w:color w:val="333333"/>
          <w:sz w:val="24"/>
          <w:szCs w:val="24"/>
          <w:lang w:eastAsia="ru-RU"/>
        </w:rPr>
        <w:t>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14:paraId="1970043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12.7.</w:t>
      </w:r>
      <w:r w:rsidRPr="00E461E2">
        <w:rPr>
          <w:rFonts w:ascii="Times New Roman" w:eastAsia="Times New Roman" w:hAnsi="Times New Roman" w:cs="Times New Roman"/>
          <w:color w:val="333333"/>
          <w:sz w:val="24"/>
          <w:szCs w:val="24"/>
          <w:lang w:eastAsia="ru-RU"/>
        </w:rPr>
        <w:t> Запрещается открывать двери транспортного средства, если это создаст помехи другим участникам дорожного движения.</w:t>
      </w:r>
    </w:p>
    <w:p w14:paraId="795DA41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12.8.</w:t>
      </w:r>
      <w:r w:rsidRPr="00E461E2">
        <w:rPr>
          <w:rFonts w:ascii="Times New Roman" w:eastAsia="Times New Roman" w:hAnsi="Times New Roman" w:cs="Times New Roman"/>
          <w:color w:val="333333"/>
          <w:sz w:val="24"/>
          <w:szCs w:val="24"/>
          <w:lang w:eastAsia="ru-RU"/>
        </w:rPr>
        <w:t>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r w:rsidRPr="00E461E2">
        <w:rPr>
          <w:rFonts w:ascii="Times New Roman" w:eastAsia="Times New Roman" w:hAnsi="Times New Roman" w:cs="Times New Roman"/>
          <w:color w:val="333333"/>
          <w:sz w:val="24"/>
          <w:szCs w:val="24"/>
          <w:lang w:eastAsia="ru-RU"/>
        </w:rPr>
        <w:br/>
        <w:t>Запрещается оставлять в транспортном средстве на время его стоянки ребенка в возрасте младше 7 лет в отсутствие совершеннолетнего лица.</w:t>
      </w:r>
    </w:p>
    <w:p w14:paraId="186BF8F8"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13. Проезд перекрестков</w:t>
      </w:r>
    </w:p>
    <w:p w14:paraId="013AFF0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13.1.</w:t>
      </w:r>
      <w:r w:rsidRPr="00E461E2">
        <w:rPr>
          <w:rFonts w:ascii="Times New Roman" w:eastAsia="Times New Roman" w:hAnsi="Times New Roman" w:cs="Times New Roman"/>
          <w:color w:val="333333"/>
          <w:sz w:val="24"/>
          <w:szCs w:val="24"/>
          <w:lang w:eastAsia="ru-RU"/>
        </w:rPr>
        <w:t> При повороте направо или налево водитель обязан уступить дорогу пешеходам, </w:t>
      </w:r>
      <w:r w:rsidRPr="00E461E2">
        <w:rPr>
          <w:rFonts w:ascii="Times New Roman" w:eastAsia="Times New Roman" w:hAnsi="Times New Roman" w:cs="Times New Roman"/>
          <w:b/>
          <w:bCs/>
          <w:color w:val="3C763D"/>
          <w:sz w:val="24"/>
          <w:szCs w:val="24"/>
          <w:lang w:eastAsia="ru-RU"/>
        </w:rPr>
        <w:t>лицам, использующим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и велосипедистам, пересекающим проезжую часть дороги, на которую он поворачивает.</w:t>
      </w:r>
    </w:p>
    <w:p w14:paraId="4F55E36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13.2.</w:t>
      </w:r>
      <w:r w:rsidRPr="00E461E2">
        <w:rPr>
          <w:rFonts w:ascii="Times New Roman" w:eastAsia="Times New Roman" w:hAnsi="Times New Roman" w:cs="Times New Roman"/>
          <w:color w:val="333333"/>
          <w:sz w:val="24"/>
          <w:szCs w:val="24"/>
          <w:lang w:eastAsia="ru-RU"/>
        </w:rPr>
        <w:t> Запрещается выезжать на перекресток, пересечение проезжих частей или участка перекрестка, обозначенного </w:t>
      </w:r>
      <w:hyperlink r:id="rId152" w:anchor="n1" w:history="1">
        <w:r w:rsidRPr="00E461E2">
          <w:rPr>
            <w:rFonts w:ascii="Times New Roman" w:eastAsia="Times New Roman" w:hAnsi="Times New Roman" w:cs="Times New Roman"/>
            <w:color w:val="1D6FA5"/>
            <w:sz w:val="24"/>
            <w:szCs w:val="24"/>
            <w:u w:val="single"/>
            <w:lang w:eastAsia="ru-RU"/>
          </w:rPr>
          <w:t>разметкой 1.26</w:t>
        </w:r>
      </w:hyperlink>
      <w:r w:rsidRPr="00E461E2">
        <w:rPr>
          <w:rFonts w:ascii="Times New Roman" w:eastAsia="Times New Roman" w:hAnsi="Times New Roman" w:cs="Times New Roman"/>
          <w:color w:val="333333"/>
          <w:sz w:val="24"/>
          <w:szCs w:val="24"/>
          <w:lang w:eastAsia="ru-RU"/>
        </w:rP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14:paraId="2D0244BC" w14:textId="7E6D2E4F"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196F92D1" wp14:editId="163B5D0B">
            <wp:extent cx="3810000" cy="3810000"/>
            <wp:effectExtent l="0" t="0" r="0" b="0"/>
            <wp:docPr id="17" name="Рисунок 17" descr="разметка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азметка 1.2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4B139C7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13.3.</w:t>
      </w:r>
      <w:r w:rsidRPr="00E461E2">
        <w:rPr>
          <w:rFonts w:ascii="Times New Roman" w:eastAsia="Times New Roman" w:hAnsi="Times New Roman" w:cs="Times New Roman"/>
          <w:color w:val="333333"/>
          <w:sz w:val="24"/>
          <w:szCs w:val="24"/>
          <w:lang w:eastAsia="ru-RU"/>
        </w:rPr>
        <w:t> Перекресток, где очередность движения определяется сигналами светофора или регулировщика, считается регулируемым.</w:t>
      </w:r>
      <w:r w:rsidRPr="00E461E2">
        <w:rPr>
          <w:rFonts w:ascii="Times New Roman" w:eastAsia="Times New Roman" w:hAnsi="Times New Roman" w:cs="Times New Roman"/>
          <w:color w:val="333333"/>
          <w:sz w:val="24"/>
          <w:szCs w:val="24"/>
          <w:lang w:eastAsia="ru-RU"/>
        </w:rPr>
        <w:br/>
        <w:t>  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14:paraId="4A665599" w14:textId="77777777" w:rsidR="00912CFB" w:rsidRPr="00E461E2" w:rsidRDefault="00912CFB" w:rsidP="00912CF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Регулируемые перекрестки</w:t>
      </w:r>
    </w:p>
    <w:p w14:paraId="52EEBCA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13.4.</w:t>
      </w:r>
      <w:r w:rsidRPr="00E461E2">
        <w:rPr>
          <w:rFonts w:ascii="Times New Roman" w:eastAsia="Times New Roman" w:hAnsi="Times New Roman" w:cs="Times New Roman"/>
          <w:color w:val="333333"/>
          <w:sz w:val="24"/>
          <w:szCs w:val="24"/>
          <w:lang w:eastAsia="ru-RU"/>
        </w:rPr>
        <w:t>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14:paraId="2BC825F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13.5.</w:t>
      </w:r>
      <w:r w:rsidRPr="00E461E2">
        <w:rPr>
          <w:rFonts w:ascii="Times New Roman" w:eastAsia="Times New Roman" w:hAnsi="Times New Roman" w:cs="Times New Roman"/>
          <w:color w:val="333333"/>
          <w:sz w:val="24"/>
          <w:szCs w:val="24"/>
          <w:lang w:eastAsia="ru-RU"/>
        </w:rPr>
        <w:t>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14:paraId="3866342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13.6.</w:t>
      </w:r>
      <w:r w:rsidRPr="00E461E2">
        <w:rPr>
          <w:rFonts w:ascii="Times New Roman" w:eastAsia="Times New Roman" w:hAnsi="Times New Roman" w:cs="Times New Roman"/>
          <w:color w:val="333333"/>
          <w:sz w:val="24"/>
          <w:szCs w:val="24"/>
          <w:lang w:eastAsia="ru-RU"/>
        </w:rPr>
        <w:t>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14:paraId="43EB7C7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13.7.</w:t>
      </w:r>
      <w:r w:rsidRPr="00E461E2">
        <w:rPr>
          <w:rFonts w:ascii="Times New Roman" w:eastAsia="Times New Roman" w:hAnsi="Times New Roman" w:cs="Times New Roman"/>
          <w:color w:val="333333"/>
          <w:sz w:val="24"/>
          <w:szCs w:val="24"/>
          <w:lang w:eastAsia="ru-RU"/>
        </w:rPr>
        <w:t>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r:id="rId154" w:anchor="n1" w:history="1">
        <w:r w:rsidRPr="00E461E2">
          <w:rPr>
            <w:rFonts w:ascii="Times New Roman" w:eastAsia="Times New Roman" w:hAnsi="Times New Roman" w:cs="Times New Roman"/>
            <w:color w:val="1D6FA5"/>
            <w:sz w:val="24"/>
            <w:szCs w:val="24"/>
            <w:u w:val="single"/>
            <w:lang w:eastAsia="ru-RU"/>
          </w:rPr>
          <w:t>знаки 6.16</w:t>
        </w:r>
      </w:hyperlink>
      <w:r w:rsidRPr="00E461E2">
        <w:rPr>
          <w:rFonts w:ascii="Times New Roman" w:eastAsia="Times New Roman" w:hAnsi="Times New Roman" w:cs="Times New Roman"/>
          <w:color w:val="333333"/>
          <w:sz w:val="24"/>
          <w:szCs w:val="24"/>
          <w:lang w:eastAsia="ru-RU"/>
        </w:rPr>
        <w:t>), водитель обязан руководствоваться сигналами каждого светофора.</w:t>
      </w:r>
    </w:p>
    <w:p w14:paraId="3C126880" w14:textId="63AA0FF4"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860153E" wp14:editId="01FD0B60">
            <wp:extent cx="1905000" cy="1143000"/>
            <wp:effectExtent l="0" t="0" r="0" b="0"/>
            <wp:docPr id="16" name="Рисунок 16" descr="Стоп-л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топ-линия"/>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14:paraId="293FC1B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13.8.</w:t>
      </w:r>
      <w:r w:rsidRPr="00E461E2">
        <w:rPr>
          <w:rFonts w:ascii="Times New Roman" w:eastAsia="Times New Roman" w:hAnsi="Times New Roman" w:cs="Times New Roman"/>
          <w:color w:val="333333"/>
          <w:sz w:val="24"/>
          <w:szCs w:val="24"/>
          <w:lang w:eastAsia="ru-RU"/>
        </w:rPr>
        <w:t>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14:paraId="0DF7E480" w14:textId="77777777" w:rsidR="00912CFB" w:rsidRPr="00E461E2" w:rsidRDefault="00912CFB" w:rsidP="00912CF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Нерегулируемые перекрестки</w:t>
      </w:r>
    </w:p>
    <w:p w14:paraId="7A05B38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13.9.</w:t>
      </w:r>
      <w:r w:rsidRPr="00E461E2">
        <w:rPr>
          <w:rFonts w:ascii="Times New Roman" w:eastAsia="Times New Roman" w:hAnsi="Times New Roman" w:cs="Times New Roman"/>
          <w:color w:val="333333"/>
          <w:sz w:val="24"/>
          <w:szCs w:val="24"/>
          <w:lang w:eastAsia="ru-RU"/>
        </w:rPr>
        <w:t>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r w:rsidRPr="00E461E2">
        <w:rPr>
          <w:rFonts w:ascii="Times New Roman" w:eastAsia="Times New Roman" w:hAnsi="Times New Roman" w:cs="Times New Roman"/>
          <w:color w:val="333333"/>
          <w:sz w:val="24"/>
          <w:szCs w:val="24"/>
          <w:lang w:eastAsia="ru-RU"/>
        </w:rPr>
        <w:br/>
        <w:t>  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14:paraId="47C42DC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13.10.</w:t>
      </w:r>
      <w:r w:rsidRPr="00E461E2">
        <w:rPr>
          <w:rFonts w:ascii="Times New Roman" w:eastAsia="Times New Roman" w:hAnsi="Times New Roman" w:cs="Times New Roman"/>
          <w:color w:val="333333"/>
          <w:sz w:val="24"/>
          <w:szCs w:val="24"/>
          <w:lang w:eastAsia="ru-RU"/>
        </w:rPr>
        <w:t>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14:paraId="4C1C59D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13.11.</w:t>
      </w:r>
      <w:r w:rsidRPr="00E461E2">
        <w:rPr>
          <w:rFonts w:ascii="Times New Roman" w:eastAsia="Times New Roman" w:hAnsi="Times New Roman" w:cs="Times New Roman"/>
          <w:color w:val="333333"/>
          <w:sz w:val="24"/>
          <w:szCs w:val="24"/>
          <w:lang w:eastAsia="ru-RU"/>
        </w:rPr>
        <w:t> На перекрестке равнозначных дорог, за исключением случая, предусмотренного пунктом 13.11</w:t>
      </w:r>
      <w:r w:rsidRPr="00E461E2">
        <w:rPr>
          <w:rFonts w:ascii="Times New Roman" w:eastAsia="Times New Roman" w:hAnsi="Times New Roman" w:cs="Times New Roman"/>
          <w:color w:val="333333"/>
          <w:sz w:val="24"/>
          <w:szCs w:val="24"/>
          <w:vertAlign w:val="superscript"/>
          <w:lang w:eastAsia="ru-RU"/>
        </w:rPr>
        <w:t>1</w:t>
      </w:r>
      <w:r w:rsidRPr="00E461E2">
        <w:rPr>
          <w:rFonts w:ascii="Times New Roman" w:eastAsia="Times New Roman" w:hAnsi="Times New Roman" w:cs="Times New Roman"/>
          <w:color w:val="333333"/>
          <w:sz w:val="24"/>
          <w:szCs w:val="24"/>
          <w:lang w:eastAsia="ru-RU"/>
        </w:rPr>
        <w:t>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r w:rsidRPr="00E461E2">
        <w:rPr>
          <w:rFonts w:ascii="Times New Roman" w:eastAsia="Times New Roman" w:hAnsi="Times New Roman" w:cs="Times New Roman"/>
          <w:color w:val="333333"/>
          <w:sz w:val="24"/>
          <w:szCs w:val="24"/>
          <w:lang w:eastAsia="ru-RU"/>
        </w:rPr>
        <w:br/>
        <w:t>  На таких перекрестках трамвай имеет преимущество перед безрельсовыми транспортными средствами независимо от направления его движения.</w:t>
      </w:r>
    </w:p>
    <w:p w14:paraId="76AFA2A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13.11</w:t>
      </w:r>
      <w:r w:rsidRPr="00E461E2">
        <w:rPr>
          <w:rFonts w:ascii="Times New Roman" w:eastAsia="Times New Roman" w:hAnsi="Times New Roman" w:cs="Times New Roman"/>
          <w:b/>
          <w:bCs/>
          <w:color w:val="333333"/>
          <w:sz w:val="24"/>
          <w:szCs w:val="24"/>
          <w:vertAlign w:val="superscript"/>
          <w:lang w:eastAsia="ru-RU"/>
        </w:rPr>
        <w:t>1</w:t>
      </w:r>
      <w:r w:rsidRPr="00E461E2">
        <w:rPr>
          <w:rFonts w:ascii="Times New Roman" w:eastAsia="Times New Roman" w:hAnsi="Times New Roman" w:cs="Times New Roman"/>
          <w:b/>
          <w:bCs/>
          <w:color w:val="333333"/>
          <w:sz w:val="24"/>
          <w:szCs w:val="24"/>
          <w:lang w:eastAsia="ru-RU"/>
        </w:rPr>
        <w:t>.</w:t>
      </w:r>
      <w:r w:rsidRPr="00E461E2">
        <w:rPr>
          <w:rFonts w:ascii="Times New Roman" w:eastAsia="Times New Roman" w:hAnsi="Times New Roman" w:cs="Times New Roman"/>
          <w:color w:val="333333"/>
          <w:sz w:val="24"/>
          <w:szCs w:val="24"/>
          <w:lang w:eastAsia="ru-RU"/>
        </w:rPr>
        <w:t> При въезде по дороге, </w:t>
      </w:r>
      <w:r w:rsidRPr="00E461E2">
        <w:rPr>
          <w:rFonts w:ascii="Times New Roman" w:eastAsia="Times New Roman" w:hAnsi="Times New Roman" w:cs="Times New Roman"/>
          <w:b/>
          <w:bCs/>
          <w:color w:val="3C763D"/>
          <w:sz w:val="24"/>
          <w:szCs w:val="24"/>
          <w:lang w:eastAsia="ru-RU"/>
        </w:rPr>
        <w:t>не являющейся главной</w:t>
      </w:r>
      <w:r w:rsidRPr="00E461E2">
        <w:rPr>
          <w:rFonts w:ascii="Times New Roman" w:eastAsia="Times New Roman" w:hAnsi="Times New Roman" w:cs="Times New Roman"/>
          <w:color w:val="333333"/>
          <w:sz w:val="24"/>
          <w:szCs w:val="24"/>
          <w:lang w:eastAsia="ru-RU"/>
        </w:rPr>
        <w:t>, на перекресток, на котором организовано круговое движение и который обозначен </w:t>
      </w:r>
      <w:hyperlink r:id="rId155" w:anchor="n1" w:history="1">
        <w:r w:rsidRPr="00E461E2">
          <w:rPr>
            <w:rFonts w:ascii="Times New Roman" w:eastAsia="Times New Roman" w:hAnsi="Times New Roman" w:cs="Times New Roman"/>
            <w:color w:val="1D6FA5"/>
            <w:sz w:val="24"/>
            <w:szCs w:val="24"/>
            <w:u w:val="single"/>
            <w:lang w:eastAsia="ru-RU"/>
          </w:rPr>
          <w:t>знаком 4.3</w:t>
        </w:r>
      </w:hyperlink>
      <w:r w:rsidRPr="00E461E2">
        <w:rPr>
          <w:rFonts w:ascii="Times New Roman" w:eastAsia="Times New Roman" w:hAnsi="Times New Roman" w:cs="Times New Roman"/>
          <w:color w:val="333333"/>
          <w:sz w:val="24"/>
          <w:szCs w:val="24"/>
          <w:lang w:eastAsia="ru-RU"/>
        </w:rPr>
        <w:t>, водитель транспортного средства обязан уступить дорогу транспортным средствам, движущимся по такому перекрестку.</w:t>
      </w:r>
    </w:p>
    <w:p w14:paraId="4B001C83" w14:textId="5BBBC457"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491BEA01" wp14:editId="7C8D81DC">
            <wp:extent cx="1066800" cy="1057275"/>
            <wp:effectExtent l="0" t="0" r="0" b="9525"/>
            <wp:docPr id="15" name="Рисунок 15" descr="Круговое дви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руговое движение"/>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inline>
        </w:drawing>
      </w:r>
    </w:p>
    <w:p w14:paraId="5E52B5D0"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2615DFC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13.12.</w:t>
      </w:r>
      <w:r w:rsidRPr="00E461E2">
        <w:rPr>
          <w:rFonts w:ascii="Times New Roman" w:eastAsia="Times New Roman" w:hAnsi="Times New Roman" w:cs="Times New Roman"/>
          <w:color w:val="333333"/>
          <w:sz w:val="24"/>
          <w:szCs w:val="24"/>
          <w:lang w:eastAsia="ru-RU"/>
        </w:rPr>
        <w:t>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14:paraId="3037A34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13.13.</w:t>
      </w:r>
      <w:r w:rsidRPr="00E461E2">
        <w:rPr>
          <w:rFonts w:ascii="Times New Roman" w:eastAsia="Times New Roman" w:hAnsi="Times New Roman" w:cs="Times New Roman"/>
          <w:color w:val="333333"/>
          <w:sz w:val="24"/>
          <w:szCs w:val="24"/>
          <w:lang w:eastAsia="ru-RU"/>
        </w:rPr>
        <w:t>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14:paraId="617E97AE"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14. Пешеходные переходы и места остановок маршрутных транспортных средств</w:t>
      </w:r>
    </w:p>
    <w:p w14:paraId="508DC85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14.1.</w:t>
      </w:r>
      <w:r w:rsidRPr="00E461E2">
        <w:rPr>
          <w:rFonts w:ascii="Times New Roman" w:eastAsia="Times New Roman" w:hAnsi="Times New Roman" w:cs="Times New Roman"/>
          <w:color w:val="333333"/>
          <w:sz w:val="24"/>
          <w:szCs w:val="24"/>
          <w:lang w:eastAsia="ru-RU"/>
        </w:rPr>
        <w:t> Водитель транспортного средства, приближающегося к </w:t>
      </w:r>
      <w:hyperlink r:id="rId157" w:anchor="n1" w:history="1">
        <w:r w:rsidRPr="00E461E2">
          <w:rPr>
            <w:rFonts w:ascii="Times New Roman" w:eastAsia="Times New Roman" w:hAnsi="Times New Roman" w:cs="Times New Roman"/>
            <w:color w:val="1D6FA5"/>
            <w:sz w:val="24"/>
            <w:szCs w:val="24"/>
            <w:u w:val="single"/>
            <w:lang w:eastAsia="ru-RU"/>
          </w:rPr>
          <w:t>нерегулируемому пешеходному переходу</w:t>
        </w:r>
      </w:hyperlink>
      <w:r w:rsidRPr="00E461E2">
        <w:rPr>
          <w:rFonts w:ascii="Times New Roman" w:eastAsia="Times New Roman" w:hAnsi="Times New Roman" w:cs="Times New Roman"/>
          <w:color w:val="333333"/>
          <w:sz w:val="24"/>
          <w:szCs w:val="24"/>
          <w:lang w:eastAsia="ru-RU"/>
        </w:rPr>
        <w:t>, обязан уступить дорогу пешеходам, переходящим дорогу или вступившим на проезжую часть (трамвайные пути) для осуществления перехода.</w:t>
      </w:r>
    </w:p>
    <w:p w14:paraId="6A4BEBE0" w14:textId="230C510A"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4EECF337" wp14:editId="2FA9E03D">
            <wp:extent cx="3333750" cy="1362075"/>
            <wp:effectExtent l="0" t="0" r="0" b="9525"/>
            <wp:docPr id="14" name="Рисунок 14" descr="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ешеходный переход"/>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0" cy="1362075"/>
                    </a:xfrm>
                    <a:prstGeom prst="rect">
                      <a:avLst/>
                    </a:prstGeom>
                    <a:noFill/>
                    <a:ln>
                      <a:noFill/>
                    </a:ln>
                  </pic:spPr>
                </pic:pic>
              </a:graphicData>
            </a:graphic>
          </wp:inline>
        </w:drawing>
      </w:r>
    </w:p>
    <w:p w14:paraId="7DA4DFA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r:id="rId158" w:anchor="n1" w:history="1">
        <w:r w:rsidRPr="00E461E2">
          <w:rPr>
            <w:rFonts w:ascii="Times New Roman" w:eastAsia="Times New Roman" w:hAnsi="Times New Roman" w:cs="Times New Roman"/>
            <w:color w:val="1D6FA5"/>
            <w:sz w:val="24"/>
            <w:szCs w:val="24"/>
            <w:u w:val="single"/>
            <w:lang w:eastAsia="ru-RU"/>
          </w:rPr>
          <w:t>пунте 13.3</w:t>
        </w:r>
      </w:hyperlink>
      <w:r w:rsidRPr="00E461E2">
        <w:rPr>
          <w:rFonts w:ascii="Times New Roman" w:eastAsia="Times New Roman" w:hAnsi="Times New Roman" w:cs="Times New Roman"/>
          <w:color w:val="333333"/>
          <w:sz w:val="24"/>
          <w:szCs w:val="24"/>
          <w:lang w:eastAsia="ru-RU"/>
        </w:rPr>
        <w:t> Правил.</w:t>
      </w:r>
    </w:p>
    <w:p w14:paraId="39248CA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14.2.</w:t>
      </w:r>
      <w:r w:rsidRPr="00E461E2">
        <w:rPr>
          <w:rFonts w:ascii="Times New Roman" w:eastAsia="Times New Roman" w:hAnsi="Times New Roman" w:cs="Times New Roman"/>
          <w:color w:val="333333"/>
          <w:sz w:val="24"/>
          <w:szCs w:val="24"/>
          <w:lang w:eastAsia="ru-RU"/>
        </w:rPr>
        <w:t>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r:id="rId159" w:anchor="n1" w:history="1">
        <w:r w:rsidRPr="00E461E2">
          <w:rPr>
            <w:rFonts w:ascii="Times New Roman" w:eastAsia="Times New Roman" w:hAnsi="Times New Roman" w:cs="Times New Roman"/>
            <w:color w:val="1D6FA5"/>
            <w:sz w:val="24"/>
            <w:szCs w:val="24"/>
            <w:u w:val="single"/>
            <w:lang w:eastAsia="ru-RU"/>
          </w:rPr>
          <w:t>пункта 14.1</w:t>
        </w:r>
      </w:hyperlink>
      <w:r w:rsidRPr="00E461E2">
        <w:rPr>
          <w:rFonts w:ascii="Times New Roman" w:eastAsia="Times New Roman" w:hAnsi="Times New Roman" w:cs="Times New Roman"/>
          <w:color w:val="333333"/>
          <w:sz w:val="24"/>
          <w:szCs w:val="24"/>
          <w:lang w:eastAsia="ru-RU"/>
        </w:rPr>
        <w:t> Правил.</w:t>
      </w:r>
    </w:p>
    <w:p w14:paraId="4A3539C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14.3.</w:t>
      </w:r>
      <w:r w:rsidRPr="00E461E2">
        <w:rPr>
          <w:rFonts w:ascii="Times New Roman" w:eastAsia="Times New Roman" w:hAnsi="Times New Roman" w:cs="Times New Roman"/>
          <w:color w:val="333333"/>
          <w:sz w:val="24"/>
          <w:szCs w:val="24"/>
          <w:lang w:eastAsia="ru-RU"/>
        </w:rPr>
        <w:t> На регулируемых пешеходных переходах при включении разрешающего сигнала светофора водитель должен дать возможность пешеходам </w:t>
      </w:r>
      <w:r w:rsidRPr="00E461E2">
        <w:rPr>
          <w:rFonts w:ascii="Times New Roman" w:eastAsia="Times New Roman" w:hAnsi="Times New Roman" w:cs="Times New Roman"/>
          <w:b/>
          <w:bCs/>
          <w:color w:val="3C763D"/>
          <w:sz w:val="24"/>
          <w:szCs w:val="24"/>
          <w:lang w:eastAsia="ru-RU"/>
        </w:rPr>
        <w:t>и лицам, использующим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закончить пересечение проезжей части (трамвайных путей) соответствующего направления.</w:t>
      </w:r>
    </w:p>
    <w:p w14:paraId="76F6C0A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14.4.</w:t>
      </w:r>
      <w:r w:rsidRPr="00E461E2">
        <w:rPr>
          <w:rFonts w:ascii="Times New Roman" w:eastAsia="Times New Roman" w:hAnsi="Times New Roman" w:cs="Times New Roman"/>
          <w:color w:val="333333"/>
          <w:sz w:val="24"/>
          <w:szCs w:val="24"/>
          <w:lang w:eastAsia="ru-RU"/>
        </w:rPr>
        <w:t> Запрещается въезжать на пешеходный переход, если за ним образовался затор, который вынудит водителя остановиться на пешеходном переходе.</w:t>
      </w:r>
    </w:p>
    <w:p w14:paraId="734A222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14.5.</w:t>
      </w:r>
      <w:r w:rsidRPr="00E461E2">
        <w:rPr>
          <w:rFonts w:ascii="Times New Roman" w:eastAsia="Times New Roman" w:hAnsi="Times New Roman" w:cs="Times New Roman"/>
          <w:color w:val="333333"/>
          <w:sz w:val="24"/>
          <w:szCs w:val="24"/>
          <w:lang w:eastAsia="ru-RU"/>
        </w:rPr>
        <w:t> Во всех случаях, в том числе и вне пешеходных переходов, водитель обязан пропустить слепых пешеходов, подающих сигнал белой тростью.</w:t>
      </w:r>
    </w:p>
    <w:p w14:paraId="7E0C4D3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14.6.</w:t>
      </w:r>
      <w:r w:rsidRPr="00E461E2">
        <w:rPr>
          <w:rFonts w:ascii="Times New Roman" w:eastAsia="Times New Roman" w:hAnsi="Times New Roman" w:cs="Times New Roman"/>
          <w:color w:val="333333"/>
          <w:sz w:val="24"/>
          <w:szCs w:val="24"/>
          <w:lang w:eastAsia="ru-RU"/>
        </w:rPr>
        <w:t>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b/>
          <w:bCs/>
          <w:color w:val="3C763D"/>
          <w:sz w:val="24"/>
          <w:szCs w:val="24"/>
          <w:lang w:eastAsia="ru-RU"/>
        </w:rPr>
        <w:t>В случае если на таком стоящем маршрутном транспортном средстве включено световое табло "Внимание, пассажир!", водитель, приближающийся сзади, должен остановиться перед разметкой </w:t>
      </w:r>
      <w:hyperlink r:id="rId160" w:anchor="n1" w:history="1">
        <w:r w:rsidRPr="00E461E2">
          <w:rPr>
            <w:rFonts w:ascii="Times New Roman" w:eastAsia="Times New Roman" w:hAnsi="Times New Roman" w:cs="Times New Roman"/>
            <w:b/>
            <w:bCs/>
            <w:color w:val="1D6FA5"/>
            <w:sz w:val="24"/>
            <w:szCs w:val="24"/>
            <w:u w:val="single"/>
            <w:lang w:eastAsia="ru-RU"/>
          </w:rPr>
          <w:t>1.17.2</w:t>
        </w:r>
      </w:hyperlink>
      <w:r w:rsidRPr="00E461E2">
        <w:rPr>
          <w:rFonts w:ascii="Times New Roman" w:eastAsia="Times New Roman" w:hAnsi="Times New Roman" w:cs="Times New Roman"/>
          <w:b/>
          <w:bCs/>
          <w:color w:val="3C763D"/>
          <w:sz w:val="24"/>
          <w:szCs w:val="24"/>
          <w:lang w:eastAsia="ru-RU"/>
        </w:rPr>
        <w:t>, а при ее отсутствии - перед маршрутным транспортным средством, не создавая помех пешеходам, осуществляющим посадку и высадку с проезжей части или с посадочной площадки, расположенной на ней. Начинать движение разрешается только при отсутствии пешеходов на проезжей части и после выключения светового табло "Внимание, пассажир!"</w:t>
      </w:r>
    </w:p>
    <w:p w14:paraId="38FC03BD" w14:textId="57119951"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733B706D" wp14:editId="528518B4">
            <wp:extent cx="2743200" cy="1343025"/>
            <wp:effectExtent l="0" t="0" r="0" b="9525"/>
            <wp:docPr id="13" name="Рисунок 13" descr="Разметка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азметка 1.17.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743200" cy="1343025"/>
                    </a:xfrm>
                    <a:prstGeom prst="rect">
                      <a:avLst/>
                    </a:prstGeom>
                    <a:noFill/>
                    <a:ln>
                      <a:noFill/>
                    </a:ln>
                  </pic:spPr>
                </pic:pic>
              </a:graphicData>
            </a:graphic>
          </wp:inline>
        </w:drawing>
      </w:r>
    </w:p>
    <w:p w14:paraId="372836C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14.7.</w:t>
      </w:r>
      <w:r w:rsidRPr="00E461E2">
        <w:rPr>
          <w:rFonts w:ascii="Times New Roman" w:eastAsia="Times New Roman" w:hAnsi="Times New Roman" w:cs="Times New Roman"/>
          <w:color w:val="333333"/>
          <w:sz w:val="24"/>
          <w:szCs w:val="24"/>
          <w:lang w:eastAsia="ru-RU"/>
        </w:rPr>
        <w:t> Приближаясь к остановившемуся транспортному средству с включенной аварийной сигнализацией, имеющему опознавательные знаки </w:t>
      </w:r>
      <w:hyperlink r:id="rId162" w:anchor="n1" w:history="1">
        <w:r w:rsidRPr="00E461E2">
          <w:rPr>
            <w:rFonts w:ascii="Times New Roman" w:eastAsia="Times New Roman" w:hAnsi="Times New Roman" w:cs="Times New Roman"/>
            <w:color w:val="1D6FA5"/>
            <w:sz w:val="24"/>
            <w:szCs w:val="24"/>
            <w:u w:val="single"/>
            <w:lang w:eastAsia="ru-RU"/>
          </w:rPr>
          <w:t>«Перевозка детей»</w:t>
        </w:r>
      </w:hyperlink>
      <w:r w:rsidRPr="00E461E2">
        <w:rPr>
          <w:rFonts w:ascii="Times New Roman" w:eastAsia="Times New Roman" w:hAnsi="Times New Roman" w:cs="Times New Roman"/>
          <w:color w:val="333333"/>
          <w:sz w:val="24"/>
          <w:szCs w:val="24"/>
          <w:lang w:eastAsia="ru-RU"/>
        </w:rPr>
        <w:t>, водитель должен снизить скорость, при необходимости остановиться и пропустить детей.</w:t>
      </w:r>
    </w:p>
    <w:p w14:paraId="1CC9AD29" w14:textId="2267BA62"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4A54F192" wp14:editId="2E0C2156">
            <wp:extent cx="952500" cy="933450"/>
            <wp:effectExtent l="0" t="0" r="0" b="0"/>
            <wp:docPr id="12" name="Рисунок 12" descr="Перевозк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еревозка детей"/>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p w14:paraId="0004BAF7"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15. Движение через железнодорожные пути</w:t>
      </w:r>
    </w:p>
    <w:p w14:paraId="50854AA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15.1.</w:t>
      </w:r>
      <w:r w:rsidRPr="00E461E2">
        <w:rPr>
          <w:rFonts w:ascii="Times New Roman" w:eastAsia="Times New Roman" w:hAnsi="Times New Roman" w:cs="Times New Roman"/>
          <w:color w:val="333333"/>
          <w:sz w:val="24"/>
          <w:szCs w:val="24"/>
          <w:lang w:eastAsia="ru-RU"/>
        </w:rPr>
        <w:t>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14:paraId="248CE57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15.2.</w:t>
      </w:r>
      <w:r w:rsidRPr="00E461E2">
        <w:rPr>
          <w:rFonts w:ascii="Times New Roman" w:eastAsia="Times New Roman" w:hAnsi="Times New Roman" w:cs="Times New Roman"/>
          <w:color w:val="333333"/>
          <w:sz w:val="24"/>
          <w:szCs w:val="24"/>
          <w:lang w:eastAsia="ru-RU"/>
        </w:rPr>
        <w:t>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14:paraId="4C4C124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15.3.</w:t>
      </w:r>
      <w:r w:rsidRPr="00E461E2">
        <w:rPr>
          <w:rFonts w:ascii="Times New Roman" w:eastAsia="Times New Roman" w:hAnsi="Times New Roman" w:cs="Times New Roman"/>
          <w:color w:val="333333"/>
          <w:sz w:val="24"/>
          <w:szCs w:val="24"/>
          <w:lang w:eastAsia="ru-RU"/>
        </w:rPr>
        <w:t> Запрещается выезжать на переезд:</w:t>
      </w:r>
      <w:r w:rsidRPr="00E461E2">
        <w:rPr>
          <w:rFonts w:ascii="Times New Roman" w:eastAsia="Times New Roman" w:hAnsi="Times New Roman" w:cs="Times New Roman"/>
          <w:color w:val="333333"/>
          <w:sz w:val="24"/>
          <w:szCs w:val="24"/>
          <w:lang w:eastAsia="ru-RU"/>
        </w:rPr>
        <w:br/>
        <w:t>при закрытом или начинающем закрываться шлагбауме (независимо от сигнала светофора);</w:t>
      </w:r>
      <w:r w:rsidRPr="00E461E2">
        <w:rPr>
          <w:rFonts w:ascii="Times New Roman" w:eastAsia="Times New Roman" w:hAnsi="Times New Roman" w:cs="Times New Roman"/>
          <w:color w:val="333333"/>
          <w:sz w:val="24"/>
          <w:szCs w:val="24"/>
          <w:lang w:eastAsia="ru-RU"/>
        </w:rPr>
        <w:br/>
        <w:t>- при запрещающем сигнале светофора (независимо от положения и наличия шлагбаума);</w:t>
      </w:r>
      <w:r w:rsidRPr="00E461E2">
        <w:rPr>
          <w:rFonts w:ascii="Times New Roman" w:eastAsia="Times New Roman" w:hAnsi="Times New Roman" w:cs="Times New Roman"/>
          <w:color w:val="333333"/>
          <w:sz w:val="24"/>
          <w:szCs w:val="24"/>
          <w:lang w:eastAsia="ru-RU"/>
        </w:rPr>
        <w:b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r w:rsidRPr="00E461E2">
        <w:rPr>
          <w:rFonts w:ascii="Times New Roman" w:eastAsia="Times New Roman" w:hAnsi="Times New Roman" w:cs="Times New Roman"/>
          <w:color w:val="333333"/>
          <w:sz w:val="24"/>
          <w:szCs w:val="24"/>
          <w:lang w:eastAsia="ru-RU"/>
        </w:rPr>
        <w:br/>
        <w:t>- если за переездом образовался затор, который вынудит водителя остановиться на переезде:</w:t>
      </w:r>
      <w:r w:rsidRPr="00E461E2">
        <w:rPr>
          <w:rFonts w:ascii="Times New Roman" w:eastAsia="Times New Roman" w:hAnsi="Times New Roman" w:cs="Times New Roman"/>
          <w:color w:val="333333"/>
          <w:sz w:val="24"/>
          <w:szCs w:val="24"/>
          <w:lang w:eastAsia="ru-RU"/>
        </w:rPr>
        <w:br/>
        <w:t>- если к переезду в пределах видимости приближается поезд (локомотив, дрезина).</w:t>
      </w:r>
      <w:r w:rsidRPr="00E461E2">
        <w:rPr>
          <w:rFonts w:ascii="Times New Roman" w:eastAsia="Times New Roman" w:hAnsi="Times New Roman" w:cs="Times New Roman"/>
          <w:color w:val="333333"/>
          <w:sz w:val="24"/>
          <w:szCs w:val="24"/>
          <w:lang w:eastAsia="ru-RU"/>
        </w:rPr>
        <w:br/>
        <w:t>Кроме того, запрещается:</w:t>
      </w:r>
      <w:r w:rsidRPr="00E461E2">
        <w:rPr>
          <w:rFonts w:ascii="Times New Roman" w:eastAsia="Times New Roman" w:hAnsi="Times New Roman" w:cs="Times New Roman"/>
          <w:color w:val="333333"/>
          <w:sz w:val="24"/>
          <w:szCs w:val="24"/>
          <w:lang w:eastAsia="ru-RU"/>
        </w:rPr>
        <w:br/>
        <w:t>- объезжать с выездом на полосу встречного движения стоящие перед переездом транспортные средства;</w:t>
      </w:r>
      <w:r w:rsidRPr="00E461E2">
        <w:rPr>
          <w:rFonts w:ascii="Times New Roman" w:eastAsia="Times New Roman" w:hAnsi="Times New Roman" w:cs="Times New Roman"/>
          <w:color w:val="333333"/>
          <w:sz w:val="24"/>
          <w:szCs w:val="24"/>
          <w:lang w:eastAsia="ru-RU"/>
        </w:rPr>
        <w:br/>
        <w:t>- самовольно открывать шлагбаум;</w:t>
      </w:r>
      <w:r w:rsidRPr="00E461E2">
        <w:rPr>
          <w:rFonts w:ascii="Times New Roman" w:eastAsia="Times New Roman" w:hAnsi="Times New Roman" w:cs="Times New Roman"/>
          <w:color w:val="333333"/>
          <w:sz w:val="24"/>
          <w:szCs w:val="24"/>
          <w:lang w:eastAsia="ru-RU"/>
        </w:rPr>
        <w:br/>
        <w:t>- провозить через переезд в нетранспортном положении сельскохозяйственные, дорожные, строительные и другие машины и механизмы;</w:t>
      </w:r>
      <w:r w:rsidRPr="00E461E2">
        <w:rPr>
          <w:rFonts w:ascii="Times New Roman" w:eastAsia="Times New Roman" w:hAnsi="Times New Roman" w:cs="Times New Roman"/>
          <w:color w:val="333333"/>
          <w:sz w:val="24"/>
          <w:szCs w:val="24"/>
          <w:lang w:eastAsia="ru-RU"/>
        </w:rPr>
        <w:b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14:paraId="1D65CD9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15.4.</w:t>
      </w:r>
      <w:r w:rsidRPr="00E461E2">
        <w:rPr>
          <w:rFonts w:ascii="Times New Roman" w:eastAsia="Times New Roman" w:hAnsi="Times New Roman" w:cs="Times New Roman"/>
          <w:color w:val="333333"/>
          <w:sz w:val="24"/>
          <w:szCs w:val="24"/>
          <w:lang w:eastAsia="ru-RU"/>
        </w:rPr>
        <w:t>В случаях когда движение через переезд запрещено, водитель должен остановиться у стоп-линии </w:t>
      </w:r>
      <w:r w:rsidRPr="00E461E2">
        <w:rPr>
          <w:rFonts w:ascii="Times New Roman" w:eastAsia="Times New Roman" w:hAnsi="Times New Roman" w:cs="Times New Roman"/>
          <w:b/>
          <w:bCs/>
          <w:color w:val="3C763D"/>
          <w:sz w:val="24"/>
          <w:szCs w:val="24"/>
          <w:lang w:eastAsia="ru-RU"/>
        </w:rPr>
        <w:t>и (или) </w:t>
      </w:r>
      <w:hyperlink r:id="rId163" w:anchor="n1" w:history="1">
        <w:r w:rsidRPr="00E461E2">
          <w:rPr>
            <w:rFonts w:ascii="Times New Roman" w:eastAsia="Times New Roman" w:hAnsi="Times New Roman" w:cs="Times New Roman"/>
            <w:b/>
            <w:bCs/>
            <w:color w:val="1D6FA5"/>
            <w:sz w:val="24"/>
            <w:szCs w:val="24"/>
            <w:u w:val="single"/>
            <w:lang w:eastAsia="ru-RU"/>
          </w:rPr>
          <w:t>знака 6.16</w:t>
        </w:r>
      </w:hyperlink>
      <w:r w:rsidRPr="00E461E2">
        <w:rPr>
          <w:rFonts w:ascii="Times New Roman" w:eastAsia="Times New Roman" w:hAnsi="Times New Roman" w:cs="Times New Roman"/>
          <w:color w:val="333333"/>
          <w:sz w:val="24"/>
          <w:szCs w:val="24"/>
          <w:lang w:eastAsia="ru-RU"/>
        </w:rPr>
        <w:t>, </w:t>
      </w:r>
      <w:hyperlink r:id="rId164" w:anchor="n1" w:history="1">
        <w:r w:rsidRPr="00E461E2">
          <w:rPr>
            <w:rFonts w:ascii="Times New Roman" w:eastAsia="Times New Roman" w:hAnsi="Times New Roman" w:cs="Times New Roman"/>
            <w:color w:val="1D6FA5"/>
            <w:sz w:val="24"/>
            <w:szCs w:val="24"/>
            <w:u w:val="single"/>
            <w:lang w:eastAsia="ru-RU"/>
          </w:rPr>
          <w:t>знака 2.5</w:t>
        </w:r>
      </w:hyperlink>
      <w:proofErr w:type="gramStart"/>
      <w:r w:rsidRPr="00E461E2">
        <w:rPr>
          <w:rFonts w:ascii="Times New Roman" w:eastAsia="Times New Roman" w:hAnsi="Times New Roman" w:cs="Times New Roman"/>
          <w:color w:val="333333"/>
          <w:sz w:val="24"/>
          <w:szCs w:val="24"/>
          <w:lang w:eastAsia="ru-RU"/>
        </w:rPr>
        <w:t>, </w:t>
      </w:r>
      <w:del w:id="13" w:author="Unknown">
        <w:r w:rsidRPr="00E461E2">
          <w:rPr>
            <w:rFonts w:ascii="Times New Roman" w:eastAsia="Times New Roman" w:hAnsi="Times New Roman" w:cs="Times New Roman"/>
            <w:color w:val="333333"/>
            <w:sz w:val="24"/>
            <w:szCs w:val="24"/>
            <w:lang w:eastAsia="ru-RU"/>
          </w:rPr>
          <w:delText>или светофора</w:delText>
        </w:r>
      </w:del>
      <w:r w:rsidRPr="00E461E2">
        <w:rPr>
          <w:rFonts w:ascii="Times New Roman" w:eastAsia="Times New Roman" w:hAnsi="Times New Roman" w:cs="Times New Roman"/>
          <w:color w:val="333333"/>
          <w:sz w:val="24"/>
          <w:szCs w:val="24"/>
          <w:lang w:eastAsia="ru-RU"/>
        </w:rPr>
        <w:t> если</w:t>
      </w:r>
      <w:proofErr w:type="gramEnd"/>
      <w:r w:rsidRPr="00E461E2">
        <w:rPr>
          <w:rFonts w:ascii="Times New Roman" w:eastAsia="Times New Roman" w:hAnsi="Times New Roman" w:cs="Times New Roman"/>
          <w:color w:val="333333"/>
          <w:sz w:val="24"/>
          <w:szCs w:val="24"/>
          <w:lang w:eastAsia="ru-RU"/>
        </w:rPr>
        <w:t xml:space="preserve"> их нет - не ближе 5 м от светофора или шлагбаума, а при отсутствии светофора или шлагбаума - не ближе 10 м до ближайшего рельса.</w:t>
      </w:r>
    </w:p>
    <w:p w14:paraId="658BE7C0" w14:textId="6FF32B13"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37C43E23" wp14:editId="384FFEEA">
            <wp:extent cx="1905000" cy="1143000"/>
            <wp:effectExtent l="0" t="0" r="0" b="0"/>
            <wp:docPr id="11" name="Рисунок 11" descr="Стоп-л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топ-линия"/>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r w:rsidRPr="00E461E2">
        <w:rPr>
          <w:rFonts w:ascii="Times New Roman" w:eastAsia="Times New Roman" w:hAnsi="Times New Roman" w:cs="Times New Roman"/>
          <w:noProof/>
          <w:color w:val="333333"/>
          <w:sz w:val="24"/>
          <w:szCs w:val="24"/>
          <w:lang w:eastAsia="ru-RU"/>
        </w:rPr>
        <w:drawing>
          <wp:inline distT="0" distB="0" distL="0" distR="0" wp14:anchorId="7E90A538" wp14:editId="09DEF7F9">
            <wp:extent cx="971550" cy="1190625"/>
            <wp:effectExtent l="0" t="0" r="0" b="9525"/>
            <wp:docPr id="10" name="Рисунок 10" descr="Движение без остановки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ижение без остановки запрещено"/>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71550" cy="1190625"/>
                    </a:xfrm>
                    <a:prstGeom prst="rect">
                      <a:avLst/>
                    </a:prstGeom>
                    <a:noFill/>
                    <a:ln>
                      <a:noFill/>
                    </a:ln>
                  </pic:spPr>
                </pic:pic>
              </a:graphicData>
            </a:graphic>
          </wp:inline>
        </w:drawing>
      </w:r>
    </w:p>
    <w:p w14:paraId="434693C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15.5.</w:t>
      </w:r>
      <w:r w:rsidRPr="00E461E2">
        <w:rPr>
          <w:rFonts w:ascii="Times New Roman" w:eastAsia="Times New Roman" w:hAnsi="Times New Roman" w:cs="Times New Roman"/>
          <w:color w:val="333333"/>
          <w:sz w:val="24"/>
          <w:szCs w:val="24"/>
          <w:lang w:eastAsia="ru-RU"/>
        </w:rPr>
        <w:t>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r w:rsidRPr="00E461E2">
        <w:rPr>
          <w:rFonts w:ascii="Times New Roman" w:eastAsia="Times New Roman" w:hAnsi="Times New Roman" w:cs="Times New Roman"/>
          <w:color w:val="333333"/>
          <w:sz w:val="24"/>
          <w:szCs w:val="24"/>
          <w:lang w:eastAsia="ru-RU"/>
        </w:rPr>
        <w:br/>
        <w:t>- 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r w:rsidRPr="00E461E2">
        <w:rPr>
          <w:rFonts w:ascii="Times New Roman" w:eastAsia="Times New Roman" w:hAnsi="Times New Roman" w:cs="Times New Roman"/>
          <w:color w:val="333333"/>
          <w:sz w:val="24"/>
          <w:szCs w:val="24"/>
          <w:lang w:eastAsia="ru-RU"/>
        </w:rPr>
        <w:br/>
        <w:t>- оставаться возле транспортного средства и подавать сигналы общей тревоги;</w:t>
      </w:r>
      <w:r w:rsidRPr="00E461E2">
        <w:rPr>
          <w:rFonts w:ascii="Times New Roman" w:eastAsia="Times New Roman" w:hAnsi="Times New Roman" w:cs="Times New Roman"/>
          <w:color w:val="333333"/>
          <w:sz w:val="24"/>
          <w:szCs w:val="24"/>
          <w:lang w:eastAsia="ru-RU"/>
        </w:rPr>
        <w:br/>
        <w:t>- при появлении поезда бежать ему навстречу, подавая сигнал остановки.</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lastRenderedPageBreak/>
        <w:br/>
        <w:t>Примечание.</w:t>
      </w:r>
      <w:r w:rsidRPr="00E461E2">
        <w:rPr>
          <w:rFonts w:ascii="Times New Roman" w:eastAsia="Times New Roman" w:hAnsi="Times New Roman" w:cs="Times New Roman"/>
          <w:color w:val="333333"/>
          <w:sz w:val="24"/>
          <w:szCs w:val="24"/>
          <w:lang w:eastAsia="ru-RU"/>
        </w:rPr>
        <w:br/>
        <w:t>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14:paraId="05A124A0"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16. Движение по автомагистралям</w:t>
      </w:r>
    </w:p>
    <w:p w14:paraId="1206B8F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16.1.</w:t>
      </w:r>
      <w:r w:rsidRPr="00E461E2">
        <w:rPr>
          <w:rFonts w:ascii="Times New Roman" w:eastAsia="Times New Roman" w:hAnsi="Times New Roman" w:cs="Times New Roman"/>
          <w:color w:val="333333"/>
          <w:sz w:val="24"/>
          <w:szCs w:val="24"/>
          <w:lang w:eastAsia="ru-RU"/>
        </w:rPr>
        <w:t> На автомагистралях запрещается:</w:t>
      </w:r>
      <w:r w:rsidRPr="00E461E2">
        <w:rPr>
          <w:rFonts w:ascii="Times New Roman" w:eastAsia="Times New Roman" w:hAnsi="Times New Roman" w:cs="Times New Roman"/>
          <w:color w:val="333333"/>
          <w:sz w:val="24"/>
          <w:szCs w:val="24"/>
          <w:lang w:eastAsia="ru-RU"/>
        </w:rPr>
        <w:br/>
        <w:t>- движение пешеходов, </w:t>
      </w:r>
      <w:r w:rsidRPr="00E461E2">
        <w:rPr>
          <w:rFonts w:ascii="Times New Roman" w:eastAsia="Times New Roman" w:hAnsi="Times New Roman" w:cs="Times New Roman"/>
          <w:b/>
          <w:bCs/>
          <w:color w:val="3C763D"/>
          <w:sz w:val="24"/>
          <w:szCs w:val="24"/>
          <w:lang w:eastAsia="ru-RU"/>
        </w:rPr>
        <w:t>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r w:rsidRPr="00E461E2">
        <w:rPr>
          <w:rFonts w:ascii="Times New Roman" w:eastAsia="Times New Roman" w:hAnsi="Times New Roman" w:cs="Times New Roman"/>
          <w:color w:val="333333"/>
          <w:sz w:val="24"/>
          <w:szCs w:val="24"/>
          <w:lang w:eastAsia="ru-RU"/>
        </w:rPr>
        <w:br/>
        <w:t>- движение грузовых автомобилей с разрешенной максимальной массой более 3,5 т далее второй полосы;</w:t>
      </w:r>
      <w:r w:rsidRPr="00E461E2">
        <w:rPr>
          <w:rFonts w:ascii="Times New Roman" w:eastAsia="Times New Roman" w:hAnsi="Times New Roman" w:cs="Times New Roman"/>
          <w:color w:val="333333"/>
          <w:sz w:val="24"/>
          <w:szCs w:val="24"/>
          <w:lang w:eastAsia="ru-RU"/>
        </w:rPr>
        <w:br/>
        <w:t>- остановка вне специальных площадок для стоянки, обозначенных знаком </w:t>
      </w:r>
      <w:hyperlink r:id="rId166" w:anchor="n1" w:history="1">
        <w:r w:rsidRPr="00E461E2">
          <w:rPr>
            <w:rFonts w:ascii="Times New Roman" w:eastAsia="Times New Roman" w:hAnsi="Times New Roman" w:cs="Times New Roman"/>
            <w:color w:val="1D6FA5"/>
            <w:sz w:val="24"/>
            <w:szCs w:val="24"/>
            <w:u w:val="single"/>
            <w:lang w:eastAsia="ru-RU"/>
          </w:rPr>
          <w:t>6.4</w:t>
        </w:r>
      </w:hyperlink>
      <w:r w:rsidRPr="00E461E2">
        <w:rPr>
          <w:rFonts w:ascii="Times New Roman" w:eastAsia="Times New Roman" w:hAnsi="Times New Roman" w:cs="Times New Roman"/>
          <w:color w:val="333333"/>
          <w:sz w:val="24"/>
          <w:szCs w:val="24"/>
          <w:lang w:eastAsia="ru-RU"/>
        </w:rPr>
        <w:t> или </w:t>
      </w:r>
      <w:hyperlink r:id="rId167" w:anchor="n1" w:history="1">
        <w:r w:rsidRPr="00E461E2">
          <w:rPr>
            <w:rFonts w:ascii="Times New Roman" w:eastAsia="Times New Roman" w:hAnsi="Times New Roman" w:cs="Times New Roman"/>
            <w:color w:val="1D6FA5"/>
            <w:sz w:val="24"/>
            <w:szCs w:val="24"/>
            <w:u w:val="single"/>
            <w:lang w:eastAsia="ru-RU"/>
          </w:rPr>
          <w:t>7.11</w:t>
        </w:r>
      </w:hyperlink>
      <w:r w:rsidRPr="00E461E2">
        <w:rPr>
          <w:rFonts w:ascii="Times New Roman" w:eastAsia="Times New Roman" w:hAnsi="Times New Roman" w:cs="Times New Roman"/>
          <w:color w:val="333333"/>
          <w:sz w:val="24"/>
          <w:szCs w:val="24"/>
          <w:lang w:eastAsia="ru-RU"/>
        </w:rPr>
        <w:t>;</w:t>
      </w:r>
    </w:p>
    <w:p w14:paraId="26F3717E" w14:textId="15FA76EB"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0E1F53C0" wp14:editId="4E0E4F06">
            <wp:extent cx="1905000" cy="952500"/>
            <wp:effectExtent l="0" t="0" r="0" b="0"/>
            <wp:docPr id="9" name="Рисунок 9" descr="Знаки 6.4 и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Знаки 6.4 и 7.1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6455AF5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xml:space="preserve">- разворот и въезд в технологические разрывы разделительной </w:t>
      </w:r>
      <w:proofErr w:type="gramStart"/>
      <w:r w:rsidRPr="00E461E2">
        <w:rPr>
          <w:rFonts w:ascii="Times New Roman" w:eastAsia="Times New Roman" w:hAnsi="Times New Roman" w:cs="Times New Roman"/>
          <w:color w:val="333333"/>
          <w:sz w:val="24"/>
          <w:szCs w:val="24"/>
          <w:lang w:eastAsia="ru-RU"/>
        </w:rPr>
        <w:t>полосы;</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движение задним ходом.</w:t>
      </w:r>
    </w:p>
    <w:p w14:paraId="46354C4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16.2.</w:t>
      </w:r>
      <w:r w:rsidRPr="00E461E2">
        <w:rPr>
          <w:rFonts w:ascii="Times New Roman" w:eastAsia="Times New Roman" w:hAnsi="Times New Roman" w:cs="Times New Roman"/>
          <w:color w:val="333333"/>
          <w:sz w:val="24"/>
          <w:szCs w:val="24"/>
          <w:lang w:eastAsia="ru-RU"/>
        </w:rPr>
        <w:t> При вынужденной остановке на проезжей части водитель должен обозначить транспортное средство в соответствии с требованиями </w:t>
      </w:r>
      <w:hyperlink r:id="rId169" w:history="1">
        <w:r w:rsidRPr="00E461E2">
          <w:rPr>
            <w:rFonts w:ascii="Times New Roman" w:eastAsia="Times New Roman" w:hAnsi="Times New Roman" w:cs="Times New Roman"/>
            <w:color w:val="1D6FA5"/>
            <w:sz w:val="24"/>
            <w:szCs w:val="24"/>
            <w:u w:val="single"/>
            <w:lang w:eastAsia="ru-RU"/>
          </w:rPr>
          <w:t>раздела 7</w:t>
        </w:r>
      </w:hyperlink>
      <w:r w:rsidRPr="00E461E2">
        <w:rPr>
          <w:rFonts w:ascii="Times New Roman" w:eastAsia="Times New Roman" w:hAnsi="Times New Roman" w:cs="Times New Roman"/>
          <w:color w:val="333333"/>
          <w:sz w:val="24"/>
          <w:szCs w:val="24"/>
          <w:lang w:eastAsia="ru-RU"/>
        </w:rPr>
        <w:t> Правил и принять меры для того, чтобы вывести его на предназначенную для этого полосу (правее линии, обозначающей край проезжей части).</w:t>
      </w:r>
    </w:p>
    <w:p w14:paraId="05BC93F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16.3.</w:t>
      </w:r>
      <w:r w:rsidRPr="00E461E2">
        <w:rPr>
          <w:rFonts w:ascii="Times New Roman" w:eastAsia="Times New Roman" w:hAnsi="Times New Roman" w:cs="Times New Roman"/>
          <w:color w:val="333333"/>
          <w:sz w:val="24"/>
          <w:szCs w:val="24"/>
          <w:lang w:eastAsia="ru-RU"/>
        </w:rPr>
        <w:t> Требования данного раздела распространяются также на дороги, обозначенные </w:t>
      </w:r>
      <w:hyperlink r:id="rId170" w:anchor="n1" w:history="1">
        <w:r w:rsidRPr="00E461E2">
          <w:rPr>
            <w:rFonts w:ascii="Times New Roman" w:eastAsia="Times New Roman" w:hAnsi="Times New Roman" w:cs="Times New Roman"/>
            <w:color w:val="1D6FA5"/>
            <w:sz w:val="24"/>
            <w:szCs w:val="24"/>
            <w:u w:val="single"/>
            <w:lang w:eastAsia="ru-RU"/>
          </w:rPr>
          <w:t>знаком 5.3</w:t>
        </w:r>
      </w:hyperlink>
      <w:r w:rsidRPr="00E461E2">
        <w:rPr>
          <w:rFonts w:ascii="Times New Roman" w:eastAsia="Times New Roman" w:hAnsi="Times New Roman" w:cs="Times New Roman"/>
          <w:color w:val="333333"/>
          <w:sz w:val="24"/>
          <w:szCs w:val="24"/>
          <w:lang w:eastAsia="ru-RU"/>
        </w:rPr>
        <w:t> "Дорога для автомобилей".</w:t>
      </w:r>
    </w:p>
    <w:p w14:paraId="2E863A56" w14:textId="4941CE82"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62DCB0B5" wp14:editId="129A6C84">
            <wp:extent cx="1076325" cy="1543050"/>
            <wp:effectExtent l="0" t="0" r="9525" b="0"/>
            <wp:docPr id="8" name="Рисунок 8" descr="Зна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Знак 5.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076325" cy="1543050"/>
                    </a:xfrm>
                    <a:prstGeom prst="rect">
                      <a:avLst/>
                    </a:prstGeom>
                    <a:noFill/>
                    <a:ln>
                      <a:noFill/>
                    </a:ln>
                  </pic:spPr>
                </pic:pic>
              </a:graphicData>
            </a:graphic>
          </wp:inline>
        </w:drawing>
      </w:r>
    </w:p>
    <w:p w14:paraId="6E78BE85"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17. Движение в жилых зонах</w:t>
      </w:r>
    </w:p>
    <w:p w14:paraId="2931E6E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17.1.</w:t>
      </w:r>
      <w:r w:rsidRPr="00E461E2">
        <w:rPr>
          <w:rFonts w:ascii="Times New Roman" w:eastAsia="Times New Roman" w:hAnsi="Times New Roman" w:cs="Times New Roman"/>
          <w:color w:val="333333"/>
          <w:sz w:val="24"/>
          <w:szCs w:val="24"/>
          <w:lang w:eastAsia="ru-RU"/>
        </w:rPr>
        <w:t> В жилой зоне, то есть на территории, въезды на которую и выезды с которой обозначены знаками </w:t>
      </w:r>
      <w:hyperlink r:id="rId172" w:anchor="n1" w:history="1">
        <w:r w:rsidRPr="00E461E2">
          <w:rPr>
            <w:rFonts w:ascii="Times New Roman" w:eastAsia="Times New Roman" w:hAnsi="Times New Roman" w:cs="Times New Roman"/>
            <w:color w:val="1D6FA5"/>
            <w:sz w:val="24"/>
            <w:szCs w:val="24"/>
            <w:u w:val="single"/>
            <w:lang w:eastAsia="ru-RU"/>
          </w:rPr>
          <w:t>5.21</w:t>
        </w:r>
      </w:hyperlink>
      <w:r w:rsidRPr="00E461E2">
        <w:rPr>
          <w:rFonts w:ascii="Times New Roman" w:eastAsia="Times New Roman" w:hAnsi="Times New Roman" w:cs="Times New Roman"/>
          <w:color w:val="333333"/>
          <w:sz w:val="24"/>
          <w:szCs w:val="24"/>
          <w:lang w:eastAsia="ru-RU"/>
        </w:rPr>
        <w:t> "Жилая зона" и </w:t>
      </w:r>
      <w:hyperlink r:id="rId173" w:anchor="n1" w:history="1">
        <w:r w:rsidRPr="00E461E2">
          <w:rPr>
            <w:rFonts w:ascii="Times New Roman" w:eastAsia="Times New Roman" w:hAnsi="Times New Roman" w:cs="Times New Roman"/>
            <w:color w:val="1D6FA5"/>
            <w:sz w:val="24"/>
            <w:szCs w:val="24"/>
            <w:u w:val="single"/>
            <w:lang w:eastAsia="ru-RU"/>
          </w:rPr>
          <w:t>5.22</w:t>
        </w:r>
      </w:hyperlink>
      <w:r w:rsidRPr="00E461E2">
        <w:rPr>
          <w:rFonts w:ascii="Times New Roman" w:eastAsia="Times New Roman" w:hAnsi="Times New Roman" w:cs="Times New Roman"/>
          <w:color w:val="333333"/>
          <w:sz w:val="24"/>
          <w:szCs w:val="24"/>
          <w:lang w:eastAsia="ru-RU"/>
        </w:rPr>
        <w:t> "Конец жилой зоны", движение пешеходов разрешается как по тротуарам, так и по проезжей части. В жилой зоне пешеходы имеют преимущество, при этом они не должны создавать на проезжей части необоснованные помехи для движения транспортных средств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w:t>
      </w:r>
    </w:p>
    <w:p w14:paraId="7A733B99" w14:textId="3F43B4D5"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lastRenderedPageBreak/>
        <w:drawing>
          <wp:inline distT="0" distB="0" distL="0" distR="0" wp14:anchorId="4774064A" wp14:editId="62004429">
            <wp:extent cx="1905000" cy="952500"/>
            <wp:effectExtent l="0" t="0" r="0" b="0"/>
            <wp:docPr id="7" name="Рисунок 7" descr="Знаки 5.21 и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Знаки 5.21 и 5.2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31C2521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17.2.</w:t>
      </w:r>
      <w:r w:rsidRPr="00E461E2">
        <w:rPr>
          <w:rFonts w:ascii="Times New Roman" w:eastAsia="Times New Roman" w:hAnsi="Times New Roman" w:cs="Times New Roman"/>
          <w:color w:val="333333"/>
          <w:sz w:val="24"/>
          <w:szCs w:val="24"/>
          <w:lang w:eastAsia="ru-RU"/>
        </w:rPr>
        <w:t>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w:t>
      </w:r>
      <w:r w:rsidRPr="00E461E2">
        <w:rPr>
          <w:rFonts w:ascii="Times New Roman" w:eastAsia="Times New Roman" w:hAnsi="Times New Roman" w:cs="Times New Roman"/>
          <w:b/>
          <w:bCs/>
          <w:color w:val="3C763D"/>
          <w:sz w:val="24"/>
          <w:szCs w:val="24"/>
          <w:lang w:eastAsia="ru-RU"/>
        </w:rPr>
        <w:t>и автобусов</w:t>
      </w:r>
      <w:r w:rsidRPr="00E461E2">
        <w:rPr>
          <w:rFonts w:ascii="Times New Roman" w:eastAsia="Times New Roman" w:hAnsi="Times New Roman" w:cs="Times New Roman"/>
          <w:color w:val="333333"/>
          <w:sz w:val="24"/>
          <w:szCs w:val="24"/>
          <w:lang w:eastAsia="ru-RU"/>
        </w:rPr>
        <w:t> вне специально выделенных и обозначенных знаками и (или) разметкой мест.</w:t>
      </w:r>
    </w:p>
    <w:p w14:paraId="06D34F3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17.3.</w:t>
      </w:r>
      <w:r w:rsidRPr="00E461E2">
        <w:rPr>
          <w:rFonts w:ascii="Times New Roman" w:eastAsia="Times New Roman" w:hAnsi="Times New Roman" w:cs="Times New Roman"/>
          <w:color w:val="333333"/>
          <w:sz w:val="24"/>
          <w:szCs w:val="24"/>
          <w:lang w:eastAsia="ru-RU"/>
        </w:rPr>
        <w:t> При выезде из жилой зоны водители </w:t>
      </w:r>
      <w:r w:rsidRPr="00E461E2">
        <w:rPr>
          <w:rFonts w:ascii="Times New Roman" w:eastAsia="Times New Roman" w:hAnsi="Times New Roman" w:cs="Times New Roman"/>
          <w:b/>
          <w:bCs/>
          <w:color w:val="3C763D"/>
          <w:sz w:val="24"/>
          <w:szCs w:val="24"/>
          <w:lang w:eastAsia="ru-RU"/>
        </w:rPr>
        <w:t>и лица, использующие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должны уступить дорогу другим участникам дорожного движения.</w:t>
      </w:r>
    </w:p>
    <w:p w14:paraId="7391A55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17.4.</w:t>
      </w:r>
      <w:r w:rsidRPr="00E461E2">
        <w:rPr>
          <w:rFonts w:ascii="Times New Roman" w:eastAsia="Times New Roman" w:hAnsi="Times New Roman" w:cs="Times New Roman"/>
          <w:color w:val="333333"/>
          <w:sz w:val="24"/>
          <w:szCs w:val="24"/>
          <w:lang w:eastAsia="ru-RU"/>
        </w:rPr>
        <w:t> Требования данного раздела распространяются также и на дворовые территории.</w:t>
      </w:r>
    </w:p>
    <w:p w14:paraId="35804688"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18. Приоритет маршрутных транспортных средств</w:t>
      </w:r>
    </w:p>
    <w:p w14:paraId="151EA01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18.1.</w:t>
      </w:r>
      <w:r w:rsidRPr="00E461E2">
        <w:rPr>
          <w:rFonts w:ascii="Times New Roman" w:eastAsia="Times New Roman" w:hAnsi="Times New Roman" w:cs="Times New Roman"/>
          <w:color w:val="333333"/>
          <w:sz w:val="24"/>
          <w:szCs w:val="24"/>
          <w:lang w:eastAsia="ru-RU"/>
        </w:rPr>
        <w:t>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14:paraId="52F0F75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18.2.</w:t>
      </w:r>
      <w:r w:rsidRPr="00E461E2">
        <w:rPr>
          <w:rFonts w:ascii="Times New Roman" w:eastAsia="Times New Roman" w:hAnsi="Times New Roman" w:cs="Times New Roman"/>
          <w:color w:val="333333"/>
          <w:sz w:val="24"/>
          <w:szCs w:val="24"/>
          <w:lang w:eastAsia="ru-RU"/>
        </w:rPr>
        <w:t> На дорогах с полосой для маршрутных транспортных средств, обозначенных знаками </w:t>
      </w:r>
      <w:hyperlink r:id="rId175" w:anchor="n1" w:history="1">
        <w:r w:rsidRPr="00E461E2">
          <w:rPr>
            <w:rFonts w:ascii="Times New Roman" w:eastAsia="Times New Roman" w:hAnsi="Times New Roman" w:cs="Times New Roman"/>
            <w:color w:val="1D6FA5"/>
            <w:sz w:val="24"/>
            <w:szCs w:val="24"/>
            <w:u w:val="single"/>
            <w:lang w:eastAsia="ru-RU"/>
          </w:rPr>
          <w:t>5.11.1</w:t>
        </w:r>
      </w:hyperlink>
      <w:r w:rsidRPr="00E461E2">
        <w:rPr>
          <w:rFonts w:ascii="Times New Roman" w:eastAsia="Times New Roman" w:hAnsi="Times New Roman" w:cs="Times New Roman"/>
          <w:color w:val="333333"/>
          <w:sz w:val="24"/>
          <w:szCs w:val="24"/>
          <w:lang w:eastAsia="ru-RU"/>
        </w:rPr>
        <w:t>, </w:t>
      </w:r>
      <w:hyperlink r:id="rId176" w:anchor="n1" w:history="1">
        <w:r w:rsidRPr="00E461E2">
          <w:rPr>
            <w:rFonts w:ascii="Times New Roman" w:eastAsia="Times New Roman" w:hAnsi="Times New Roman" w:cs="Times New Roman"/>
            <w:color w:val="1D6FA5"/>
            <w:sz w:val="24"/>
            <w:szCs w:val="24"/>
            <w:u w:val="single"/>
            <w:lang w:eastAsia="ru-RU"/>
          </w:rPr>
          <w:t>5.13.1</w:t>
        </w:r>
      </w:hyperlink>
      <w:r w:rsidRPr="00E461E2">
        <w:rPr>
          <w:rFonts w:ascii="Times New Roman" w:eastAsia="Times New Roman" w:hAnsi="Times New Roman" w:cs="Times New Roman"/>
          <w:color w:val="333333"/>
          <w:sz w:val="24"/>
          <w:szCs w:val="24"/>
          <w:lang w:eastAsia="ru-RU"/>
        </w:rPr>
        <w:t>, </w:t>
      </w:r>
      <w:hyperlink r:id="rId177" w:anchor="n1" w:history="1">
        <w:r w:rsidRPr="00E461E2">
          <w:rPr>
            <w:rFonts w:ascii="Times New Roman" w:eastAsia="Times New Roman" w:hAnsi="Times New Roman" w:cs="Times New Roman"/>
            <w:color w:val="1D6FA5"/>
            <w:sz w:val="24"/>
            <w:szCs w:val="24"/>
            <w:u w:val="single"/>
            <w:lang w:eastAsia="ru-RU"/>
          </w:rPr>
          <w:t>5.13.2</w:t>
        </w:r>
      </w:hyperlink>
      <w:r w:rsidRPr="00E461E2">
        <w:rPr>
          <w:rFonts w:ascii="Times New Roman" w:eastAsia="Times New Roman" w:hAnsi="Times New Roman" w:cs="Times New Roman"/>
          <w:color w:val="333333"/>
          <w:sz w:val="24"/>
          <w:szCs w:val="24"/>
          <w:lang w:eastAsia="ru-RU"/>
        </w:rPr>
        <w:t>, </w:t>
      </w:r>
      <w:hyperlink r:id="rId178" w:anchor="n1" w:history="1">
        <w:r w:rsidRPr="00E461E2">
          <w:rPr>
            <w:rFonts w:ascii="Times New Roman" w:eastAsia="Times New Roman" w:hAnsi="Times New Roman" w:cs="Times New Roman"/>
            <w:color w:val="1D6FA5"/>
            <w:sz w:val="24"/>
            <w:szCs w:val="24"/>
            <w:u w:val="single"/>
            <w:lang w:eastAsia="ru-RU"/>
          </w:rPr>
          <w:t>5.14</w:t>
        </w:r>
      </w:hyperlink>
      <w:r w:rsidRPr="00E461E2">
        <w:rPr>
          <w:rFonts w:ascii="Times New Roman" w:eastAsia="Times New Roman" w:hAnsi="Times New Roman" w:cs="Times New Roman"/>
          <w:color w:val="333333"/>
          <w:sz w:val="24"/>
          <w:szCs w:val="24"/>
          <w:lang w:eastAsia="ru-RU"/>
        </w:rPr>
        <w:t> "Дорога с полосой для маршрутных транспортных средств",</w:t>
      </w:r>
    </w:p>
    <w:p w14:paraId="014D7BAF" w14:textId="17E232DD"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49222C5C" wp14:editId="3BA3D9AA">
            <wp:extent cx="2219325" cy="752475"/>
            <wp:effectExtent l="0" t="0" r="9525" b="9525"/>
            <wp:docPr id="6" name="Рисунок 6" descr="Знаки 5.11 -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Знаки 5.11 - 5.1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p>
    <w:p w14:paraId="148E891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запрещаются движение и остановка других транспортных средств на этой полосе, за исключением:</w:t>
      </w:r>
      <w:r w:rsidRPr="00E461E2">
        <w:rPr>
          <w:rFonts w:ascii="Times New Roman" w:eastAsia="Times New Roman" w:hAnsi="Times New Roman" w:cs="Times New Roman"/>
          <w:color w:val="333333"/>
          <w:sz w:val="24"/>
          <w:szCs w:val="24"/>
          <w:lang w:eastAsia="ru-RU"/>
        </w:rPr>
        <w:br/>
        <w:t>- школьных автобусов;</w:t>
      </w:r>
      <w:r w:rsidRPr="00E461E2">
        <w:rPr>
          <w:rFonts w:ascii="Times New Roman" w:eastAsia="Times New Roman" w:hAnsi="Times New Roman" w:cs="Times New Roman"/>
          <w:color w:val="333333"/>
          <w:sz w:val="24"/>
          <w:szCs w:val="24"/>
          <w:lang w:eastAsia="ru-RU"/>
        </w:rPr>
        <w:br/>
        <w:t>- транспортных средств, используемых в качестве легкового такси;</w:t>
      </w:r>
      <w:r w:rsidRPr="00E461E2">
        <w:rPr>
          <w:rFonts w:ascii="Times New Roman" w:eastAsia="Times New Roman" w:hAnsi="Times New Roman" w:cs="Times New Roman"/>
          <w:color w:val="333333"/>
          <w:sz w:val="24"/>
          <w:szCs w:val="24"/>
          <w:lang w:eastAsia="ru-RU"/>
        </w:rPr>
        <w:br/>
        <w:t>- 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14:paraId="3B2E311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На полосах для маршрутных транспортных средств разрешено движение велосипедистов в случае, если такая полоса располагается справа.</w:t>
      </w:r>
    </w:p>
    <w:p w14:paraId="761F113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r:id="rId180" w:anchor="n1" w:history="1">
        <w:r w:rsidRPr="00E461E2">
          <w:rPr>
            <w:rFonts w:ascii="Times New Roman" w:eastAsia="Times New Roman" w:hAnsi="Times New Roman" w:cs="Times New Roman"/>
            <w:color w:val="1D6FA5"/>
            <w:sz w:val="24"/>
            <w:szCs w:val="24"/>
            <w:u w:val="single"/>
            <w:lang w:eastAsia="ru-RU"/>
          </w:rPr>
          <w:t>4.1.1 - 4.1.6</w:t>
        </w:r>
      </w:hyperlink>
      <w:r w:rsidRPr="00E461E2">
        <w:rPr>
          <w:rFonts w:ascii="Times New Roman" w:eastAsia="Times New Roman" w:hAnsi="Times New Roman" w:cs="Times New Roman"/>
          <w:color w:val="333333"/>
          <w:sz w:val="24"/>
          <w:szCs w:val="24"/>
          <w:lang w:eastAsia="ru-RU"/>
        </w:rPr>
        <w:t>, </w:t>
      </w:r>
      <w:hyperlink r:id="rId181" w:anchor="n1" w:history="1">
        <w:r w:rsidRPr="00E461E2">
          <w:rPr>
            <w:rFonts w:ascii="Times New Roman" w:eastAsia="Times New Roman" w:hAnsi="Times New Roman" w:cs="Times New Roman"/>
            <w:color w:val="1D6FA5"/>
            <w:sz w:val="24"/>
            <w:szCs w:val="24"/>
            <w:u w:val="single"/>
            <w:lang w:eastAsia="ru-RU"/>
          </w:rPr>
          <w:t>5.15.1 и 5.15.2</w:t>
        </w:r>
      </w:hyperlink>
      <w:r w:rsidRPr="00E461E2">
        <w:rPr>
          <w:rFonts w:ascii="Times New Roman" w:eastAsia="Times New Roman" w:hAnsi="Times New Roman" w:cs="Times New Roman"/>
          <w:color w:val="333333"/>
          <w:sz w:val="24"/>
          <w:szCs w:val="24"/>
          <w:lang w:eastAsia="ru-RU"/>
        </w:rPr>
        <w:t> для продолжения движения по такой полосе.</w:t>
      </w:r>
    </w:p>
    <w:p w14:paraId="20E568AB" w14:textId="76B9D656"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3F0C9958" wp14:editId="15A1AEC1">
            <wp:extent cx="3486150" cy="828675"/>
            <wp:effectExtent l="0" t="0" r="0" b="9525"/>
            <wp:docPr id="5" name="Рисунок 5" descr="Знаки 4.1.1 -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Знаки 4.1.1 - 4.1.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486150" cy="828675"/>
                    </a:xfrm>
                    <a:prstGeom prst="rect">
                      <a:avLst/>
                    </a:prstGeom>
                    <a:noFill/>
                    <a:ln>
                      <a:noFill/>
                    </a:ln>
                  </pic:spPr>
                </pic:pic>
              </a:graphicData>
            </a:graphic>
          </wp:inline>
        </w:drawing>
      </w:r>
      <w:r w:rsidRPr="00E461E2">
        <w:rPr>
          <w:rFonts w:ascii="Times New Roman" w:eastAsia="Times New Roman" w:hAnsi="Times New Roman" w:cs="Times New Roman"/>
          <w:noProof/>
          <w:color w:val="333333"/>
          <w:sz w:val="24"/>
          <w:szCs w:val="24"/>
          <w:lang w:eastAsia="ru-RU"/>
        </w:rPr>
        <w:drawing>
          <wp:inline distT="0" distB="0" distL="0" distR="0" wp14:anchorId="6163893A" wp14:editId="617435B5">
            <wp:extent cx="3257550" cy="828675"/>
            <wp:effectExtent l="0" t="0" r="0" b="9525"/>
            <wp:docPr id="4" name="Рисунок 4" descr="Знаки 5.15.1 и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Знаки 5.15.1 и 5.15.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257550" cy="828675"/>
                    </a:xfrm>
                    <a:prstGeom prst="rect">
                      <a:avLst/>
                    </a:prstGeom>
                    <a:noFill/>
                    <a:ln>
                      <a:noFill/>
                    </a:ln>
                  </pic:spPr>
                </pic:pic>
              </a:graphicData>
            </a:graphic>
          </wp:inline>
        </w:drawing>
      </w:r>
    </w:p>
    <w:p w14:paraId="1BED266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lastRenderedPageBreak/>
        <w:t>  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14:paraId="73E67BA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18.3.</w:t>
      </w:r>
      <w:r w:rsidRPr="00E461E2">
        <w:rPr>
          <w:rFonts w:ascii="Times New Roman" w:eastAsia="Times New Roman" w:hAnsi="Times New Roman" w:cs="Times New Roman"/>
          <w:color w:val="333333"/>
          <w:sz w:val="24"/>
          <w:szCs w:val="24"/>
          <w:lang w:eastAsia="ru-RU"/>
        </w:rPr>
        <w:t>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14:paraId="6C21BD42"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19. Пользование внешними световыми приборами и звуковыми сигналами</w:t>
      </w:r>
    </w:p>
    <w:p w14:paraId="65666AD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19.1.</w:t>
      </w:r>
      <w:r w:rsidRPr="00E461E2">
        <w:rPr>
          <w:rFonts w:ascii="Times New Roman" w:eastAsia="Times New Roman" w:hAnsi="Times New Roman" w:cs="Times New Roman"/>
          <w:color w:val="333333"/>
          <w:sz w:val="24"/>
          <w:szCs w:val="24"/>
          <w:lang w:eastAsia="ru-RU"/>
        </w:rPr>
        <w:t xml:space="preserve">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w:t>
      </w:r>
      <w:proofErr w:type="gramStart"/>
      <w:r w:rsidRPr="00E461E2">
        <w:rPr>
          <w:rFonts w:ascii="Times New Roman" w:eastAsia="Times New Roman" w:hAnsi="Times New Roman" w:cs="Times New Roman"/>
          <w:color w:val="333333"/>
          <w:sz w:val="24"/>
          <w:szCs w:val="24"/>
          <w:lang w:eastAsia="ru-RU"/>
        </w:rPr>
        <w:t>приборы:</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на всех механических транспортных средствах — фары дальнего или ближнего света, на велосипедах </w:t>
      </w:r>
      <w:r w:rsidRPr="00E461E2">
        <w:rPr>
          <w:rFonts w:ascii="Times New Roman" w:eastAsia="Times New Roman" w:hAnsi="Times New Roman" w:cs="Times New Roman"/>
          <w:b/>
          <w:bCs/>
          <w:color w:val="3C763D"/>
          <w:sz w:val="24"/>
          <w:szCs w:val="24"/>
          <w:lang w:eastAsia="ru-RU"/>
        </w:rPr>
        <w:t>и средствах индивидуальной мобильности</w:t>
      </w:r>
      <w:r w:rsidRPr="00E461E2">
        <w:rPr>
          <w:rFonts w:ascii="Times New Roman" w:eastAsia="Times New Roman" w:hAnsi="Times New Roman" w:cs="Times New Roman"/>
          <w:color w:val="333333"/>
          <w:sz w:val="24"/>
          <w:szCs w:val="24"/>
          <w:lang w:eastAsia="ru-RU"/>
        </w:rPr>
        <w:t> — фары или фонари, на гужевых повозках — фонари (при их наличии);</w:t>
      </w:r>
      <w:r w:rsidRPr="00E461E2">
        <w:rPr>
          <w:rFonts w:ascii="Times New Roman" w:eastAsia="Times New Roman" w:hAnsi="Times New Roman" w:cs="Times New Roman"/>
          <w:color w:val="333333"/>
          <w:sz w:val="24"/>
          <w:szCs w:val="24"/>
          <w:lang w:eastAsia="ru-RU"/>
        </w:rPr>
        <w:br/>
        <w:t>- на прицепах и буксируемых механических транспортных средствах — габаритные огни.</w:t>
      </w:r>
    </w:p>
    <w:p w14:paraId="251E6AB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19.2.</w:t>
      </w:r>
      <w:r w:rsidRPr="00E461E2">
        <w:rPr>
          <w:rFonts w:ascii="Times New Roman" w:eastAsia="Times New Roman" w:hAnsi="Times New Roman" w:cs="Times New Roman"/>
          <w:color w:val="333333"/>
          <w:sz w:val="24"/>
          <w:szCs w:val="24"/>
          <w:lang w:eastAsia="ru-RU"/>
        </w:rPr>
        <w:t xml:space="preserve"> Дальний свет должен быть переключен на </w:t>
      </w:r>
      <w:proofErr w:type="gramStart"/>
      <w:r w:rsidRPr="00E461E2">
        <w:rPr>
          <w:rFonts w:ascii="Times New Roman" w:eastAsia="Times New Roman" w:hAnsi="Times New Roman" w:cs="Times New Roman"/>
          <w:color w:val="333333"/>
          <w:sz w:val="24"/>
          <w:szCs w:val="24"/>
          <w:lang w:eastAsia="ru-RU"/>
        </w:rPr>
        <w:t>ближний:</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в населенных пунктах, если дорога освещена;</w:t>
      </w:r>
      <w:r w:rsidRPr="00E461E2">
        <w:rPr>
          <w:rFonts w:ascii="Times New Roman" w:eastAsia="Times New Roman" w:hAnsi="Times New Roman" w:cs="Times New Roman"/>
          <w:color w:val="333333"/>
          <w:sz w:val="24"/>
          <w:szCs w:val="24"/>
          <w:lang w:eastAsia="ru-RU"/>
        </w:rPr>
        <w:br/>
        <w:t>- 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r w:rsidRPr="00E461E2">
        <w:rPr>
          <w:rFonts w:ascii="Times New Roman" w:eastAsia="Times New Roman" w:hAnsi="Times New Roman" w:cs="Times New Roman"/>
          <w:color w:val="333333"/>
          <w:sz w:val="24"/>
          <w:szCs w:val="24"/>
          <w:lang w:eastAsia="ru-RU"/>
        </w:rPr>
        <w:br/>
        <w:t>- в любых других случаях для исключения возможности ослепления водителей как встречных, так и попутных транспортных средств.</w:t>
      </w:r>
      <w:r w:rsidRPr="00E461E2">
        <w:rPr>
          <w:rFonts w:ascii="Times New Roman" w:eastAsia="Times New Roman" w:hAnsi="Times New Roman" w:cs="Times New Roman"/>
          <w:color w:val="333333"/>
          <w:sz w:val="24"/>
          <w:szCs w:val="24"/>
          <w:lang w:eastAsia="ru-RU"/>
        </w:rPr>
        <w:br/>
        <w:t>  При ослеплении водитель должен включить аварийную сигнализацию и, не меняя полосу движения, снизить скорость и остановиться.</w:t>
      </w:r>
    </w:p>
    <w:p w14:paraId="1AEFC9F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19.3.</w:t>
      </w:r>
      <w:r w:rsidRPr="00E461E2">
        <w:rPr>
          <w:rFonts w:ascii="Times New Roman" w:eastAsia="Times New Roman" w:hAnsi="Times New Roman" w:cs="Times New Roman"/>
          <w:color w:val="333333"/>
          <w:sz w:val="24"/>
          <w:szCs w:val="24"/>
          <w:lang w:eastAsia="ru-RU"/>
        </w:rPr>
        <w:t>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14:paraId="7C22DA8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19.4.</w:t>
      </w:r>
      <w:r w:rsidRPr="00E461E2">
        <w:rPr>
          <w:rFonts w:ascii="Times New Roman" w:eastAsia="Times New Roman" w:hAnsi="Times New Roman" w:cs="Times New Roman"/>
          <w:color w:val="333333"/>
          <w:sz w:val="24"/>
          <w:szCs w:val="24"/>
          <w:lang w:eastAsia="ru-RU"/>
        </w:rPr>
        <w:t xml:space="preserve"> Противотуманные фары могут </w:t>
      </w:r>
      <w:proofErr w:type="gramStart"/>
      <w:r w:rsidRPr="00E461E2">
        <w:rPr>
          <w:rFonts w:ascii="Times New Roman" w:eastAsia="Times New Roman" w:hAnsi="Times New Roman" w:cs="Times New Roman"/>
          <w:color w:val="333333"/>
          <w:sz w:val="24"/>
          <w:szCs w:val="24"/>
          <w:lang w:eastAsia="ru-RU"/>
        </w:rPr>
        <w:t>использоваться:</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в условиях недостаточной видимости с ближним или дальним светом фар;</w:t>
      </w:r>
      <w:r w:rsidRPr="00E461E2">
        <w:rPr>
          <w:rFonts w:ascii="Times New Roman" w:eastAsia="Times New Roman" w:hAnsi="Times New Roman" w:cs="Times New Roman"/>
          <w:color w:val="333333"/>
          <w:sz w:val="24"/>
          <w:szCs w:val="24"/>
          <w:lang w:eastAsia="ru-RU"/>
        </w:rPr>
        <w:br/>
        <w:t>- в темное время суток на неосвещенных участках дорог совместно с ближним или дальним светом фар;</w:t>
      </w:r>
      <w:r w:rsidRPr="00E461E2">
        <w:rPr>
          <w:rFonts w:ascii="Times New Roman" w:eastAsia="Times New Roman" w:hAnsi="Times New Roman" w:cs="Times New Roman"/>
          <w:color w:val="333333"/>
          <w:sz w:val="24"/>
          <w:szCs w:val="24"/>
          <w:lang w:eastAsia="ru-RU"/>
        </w:rPr>
        <w:br/>
        <w:t>- вместо ближнего света фар в соответствии с </w:t>
      </w:r>
      <w:hyperlink r:id="rId183" w:anchor="n1" w:history="1">
        <w:r w:rsidRPr="00E461E2">
          <w:rPr>
            <w:rFonts w:ascii="Times New Roman" w:eastAsia="Times New Roman" w:hAnsi="Times New Roman" w:cs="Times New Roman"/>
            <w:color w:val="1D6FA5"/>
            <w:sz w:val="24"/>
            <w:szCs w:val="24"/>
            <w:u w:val="single"/>
            <w:lang w:eastAsia="ru-RU"/>
          </w:rPr>
          <w:t>пунктом 19.5</w:t>
        </w:r>
      </w:hyperlink>
      <w:r w:rsidRPr="00E461E2">
        <w:rPr>
          <w:rFonts w:ascii="Times New Roman" w:eastAsia="Times New Roman" w:hAnsi="Times New Roman" w:cs="Times New Roman"/>
          <w:color w:val="333333"/>
          <w:sz w:val="24"/>
          <w:szCs w:val="24"/>
          <w:lang w:eastAsia="ru-RU"/>
        </w:rPr>
        <w:t> Правил.</w:t>
      </w:r>
    </w:p>
    <w:p w14:paraId="6026147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19.5.</w:t>
      </w:r>
      <w:r w:rsidRPr="00E461E2">
        <w:rPr>
          <w:rFonts w:ascii="Times New Roman" w:eastAsia="Times New Roman" w:hAnsi="Times New Roman" w:cs="Times New Roman"/>
          <w:color w:val="333333"/>
          <w:sz w:val="24"/>
          <w:szCs w:val="24"/>
          <w:lang w:eastAsia="ru-RU"/>
        </w:rPr>
        <w:t> В светлое время суток на всех движущихся транспортных средствах </w:t>
      </w:r>
      <w:r w:rsidRPr="00E461E2">
        <w:rPr>
          <w:rFonts w:ascii="Times New Roman" w:eastAsia="Times New Roman" w:hAnsi="Times New Roman" w:cs="Times New Roman"/>
          <w:b/>
          <w:bCs/>
          <w:color w:val="3C763D"/>
          <w:sz w:val="24"/>
          <w:szCs w:val="24"/>
          <w:lang w:eastAsia="ru-RU"/>
        </w:rPr>
        <w:t>(кроме велосипедов)</w:t>
      </w:r>
      <w:r w:rsidRPr="00E461E2">
        <w:rPr>
          <w:rFonts w:ascii="Times New Roman" w:eastAsia="Times New Roman" w:hAnsi="Times New Roman" w:cs="Times New Roman"/>
          <w:color w:val="333333"/>
          <w:sz w:val="24"/>
          <w:szCs w:val="24"/>
          <w:lang w:eastAsia="ru-RU"/>
        </w:rPr>
        <w:t> с целью их обозначения должны включаться фары ближнего света или дневные ходовые огни.</w:t>
      </w:r>
    </w:p>
    <w:p w14:paraId="2FEB94F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19.6.</w:t>
      </w:r>
      <w:r w:rsidRPr="00E461E2">
        <w:rPr>
          <w:rFonts w:ascii="Times New Roman" w:eastAsia="Times New Roman" w:hAnsi="Times New Roman" w:cs="Times New Roman"/>
          <w:color w:val="333333"/>
          <w:sz w:val="24"/>
          <w:szCs w:val="24"/>
          <w:lang w:eastAsia="ru-RU"/>
        </w:rPr>
        <w:t>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14:paraId="7BBE6DA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19.7.</w:t>
      </w:r>
      <w:r w:rsidRPr="00E461E2">
        <w:rPr>
          <w:rFonts w:ascii="Times New Roman" w:eastAsia="Times New Roman" w:hAnsi="Times New Roman" w:cs="Times New Roman"/>
          <w:color w:val="333333"/>
          <w:sz w:val="24"/>
          <w:szCs w:val="24"/>
          <w:lang w:eastAsia="ru-RU"/>
        </w:rPr>
        <w:t>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14:paraId="5381295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19.8.</w:t>
      </w:r>
      <w:r w:rsidRPr="00E461E2">
        <w:rPr>
          <w:rFonts w:ascii="Times New Roman" w:eastAsia="Times New Roman" w:hAnsi="Times New Roman" w:cs="Times New Roman"/>
          <w:color w:val="333333"/>
          <w:sz w:val="24"/>
          <w:szCs w:val="24"/>
          <w:lang w:eastAsia="ru-RU"/>
        </w:rPr>
        <w:t> </w:t>
      </w:r>
      <w:del w:id="14" w:author="Unknown">
        <w:r w:rsidRPr="00E461E2">
          <w:rPr>
            <w:rFonts w:ascii="Times New Roman" w:eastAsia="Times New Roman" w:hAnsi="Times New Roman" w:cs="Times New Roman"/>
            <w:color w:val="333333"/>
            <w:sz w:val="24"/>
            <w:szCs w:val="24"/>
            <w:lang w:eastAsia="ru-RU"/>
          </w:rPr>
          <w:delText>Опознавательный знак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delText>
        </w:r>
      </w:del>
      <w:r w:rsidRPr="00E461E2">
        <w:rPr>
          <w:rFonts w:ascii="Times New Roman" w:eastAsia="Times New Roman" w:hAnsi="Times New Roman" w:cs="Times New Roman"/>
          <w:color w:val="333333"/>
          <w:sz w:val="24"/>
          <w:szCs w:val="24"/>
          <w:lang w:eastAsia="ru-RU"/>
        </w:rPr>
        <w:t>.</w:t>
      </w:r>
    </w:p>
    <w:p w14:paraId="1D1B8C5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19.9.</w:t>
      </w:r>
      <w:r w:rsidRPr="00E461E2">
        <w:rPr>
          <w:rFonts w:ascii="Times New Roman" w:eastAsia="Times New Roman" w:hAnsi="Times New Roman" w:cs="Times New Roman"/>
          <w:color w:val="333333"/>
          <w:sz w:val="24"/>
          <w:szCs w:val="24"/>
          <w:lang w:eastAsia="ru-RU"/>
        </w:rPr>
        <w:t> (Исключен с 1 июля 2008 г)</w:t>
      </w:r>
    </w:p>
    <w:p w14:paraId="44E436C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19.10.</w:t>
      </w:r>
      <w:r w:rsidRPr="00E461E2">
        <w:rPr>
          <w:rFonts w:ascii="Times New Roman" w:eastAsia="Times New Roman" w:hAnsi="Times New Roman" w:cs="Times New Roman"/>
          <w:color w:val="333333"/>
          <w:sz w:val="24"/>
          <w:szCs w:val="24"/>
          <w:lang w:eastAsia="ru-RU"/>
        </w:rPr>
        <w:t xml:space="preserve"> Звуковые сигналы могут применяться </w:t>
      </w:r>
      <w:proofErr w:type="gramStart"/>
      <w:r w:rsidRPr="00E461E2">
        <w:rPr>
          <w:rFonts w:ascii="Times New Roman" w:eastAsia="Times New Roman" w:hAnsi="Times New Roman" w:cs="Times New Roman"/>
          <w:color w:val="333333"/>
          <w:sz w:val="24"/>
          <w:szCs w:val="24"/>
          <w:lang w:eastAsia="ru-RU"/>
        </w:rPr>
        <w:t>только:</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для предупреждения других водителей о намерении произвести обгон вне населенных пунктов;</w:t>
      </w:r>
      <w:r w:rsidRPr="00E461E2">
        <w:rPr>
          <w:rFonts w:ascii="Times New Roman" w:eastAsia="Times New Roman" w:hAnsi="Times New Roman" w:cs="Times New Roman"/>
          <w:color w:val="333333"/>
          <w:sz w:val="24"/>
          <w:szCs w:val="24"/>
          <w:lang w:eastAsia="ru-RU"/>
        </w:rPr>
        <w:br/>
        <w:t>- в случаях, когда это необходимо для предотвращения дорожно-транспортного происшествия.</w:t>
      </w:r>
    </w:p>
    <w:p w14:paraId="02175C1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19.11.</w:t>
      </w:r>
      <w:r w:rsidRPr="00E461E2">
        <w:rPr>
          <w:rFonts w:ascii="Times New Roman" w:eastAsia="Times New Roman" w:hAnsi="Times New Roman" w:cs="Times New Roman"/>
          <w:color w:val="333333"/>
          <w:sz w:val="24"/>
          <w:szCs w:val="24"/>
          <w:lang w:eastAsia="ru-RU"/>
        </w:rPr>
        <w:t>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14:paraId="5533F335"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20. Буксировка механических транспортных средств</w:t>
      </w:r>
    </w:p>
    <w:p w14:paraId="45061BD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20.1.</w:t>
      </w:r>
      <w:r w:rsidRPr="00E461E2">
        <w:rPr>
          <w:rFonts w:ascii="Times New Roman" w:eastAsia="Times New Roman" w:hAnsi="Times New Roman" w:cs="Times New Roman"/>
          <w:color w:val="333333"/>
          <w:sz w:val="24"/>
          <w:szCs w:val="24"/>
          <w:lang w:eastAsia="ru-RU"/>
        </w:rPr>
        <w:t>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14:paraId="1666BA9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20.2.</w:t>
      </w:r>
      <w:r w:rsidRPr="00E461E2">
        <w:rPr>
          <w:rFonts w:ascii="Times New Roman" w:eastAsia="Times New Roman" w:hAnsi="Times New Roman" w:cs="Times New Roman"/>
          <w:color w:val="333333"/>
          <w:sz w:val="24"/>
          <w:szCs w:val="24"/>
          <w:lang w:eastAsia="ru-RU"/>
        </w:rPr>
        <w:t>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14:paraId="7E10B7C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20.2</w:t>
      </w:r>
      <w:r w:rsidRPr="00E461E2">
        <w:rPr>
          <w:rFonts w:ascii="Times New Roman" w:eastAsia="Times New Roman" w:hAnsi="Times New Roman" w:cs="Times New Roman"/>
          <w:b/>
          <w:bCs/>
          <w:color w:val="333333"/>
          <w:sz w:val="24"/>
          <w:szCs w:val="24"/>
          <w:vertAlign w:val="superscript"/>
          <w:lang w:eastAsia="ru-RU"/>
        </w:rPr>
        <w:t>1</w:t>
      </w:r>
      <w:r w:rsidRPr="00E461E2">
        <w:rPr>
          <w:rFonts w:ascii="Times New Roman" w:eastAsia="Times New Roman" w:hAnsi="Times New Roman" w:cs="Times New Roman"/>
          <w:b/>
          <w:bCs/>
          <w:color w:val="333333"/>
          <w:sz w:val="24"/>
          <w:szCs w:val="24"/>
          <w:lang w:eastAsia="ru-RU"/>
        </w:rPr>
        <w:t>.</w:t>
      </w:r>
      <w:r w:rsidRPr="00E461E2">
        <w:rPr>
          <w:rFonts w:ascii="Times New Roman" w:eastAsia="Times New Roman" w:hAnsi="Times New Roman" w:cs="Times New Roman"/>
          <w:color w:val="333333"/>
          <w:sz w:val="24"/>
          <w:szCs w:val="24"/>
          <w:lang w:eastAsia="ru-RU"/>
        </w:rPr>
        <w:t>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14:paraId="62680CD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20.3.</w:t>
      </w:r>
      <w:r w:rsidRPr="00E461E2">
        <w:rPr>
          <w:rFonts w:ascii="Times New Roman" w:eastAsia="Times New Roman" w:hAnsi="Times New Roman" w:cs="Times New Roman"/>
          <w:color w:val="333333"/>
          <w:sz w:val="24"/>
          <w:szCs w:val="24"/>
          <w:lang w:eastAsia="ru-RU"/>
        </w:rPr>
        <w:t> При буксировке на гибкой сцепке должно быть обеспечено расстояние между буксирующим и буксируемым транспортными средствами в пределах 4-6 м, а при буксировке на жесткой сцепке не более 4 м.</w:t>
      </w:r>
      <w:r w:rsidRPr="00E461E2">
        <w:rPr>
          <w:rFonts w:ascii="Times New Roman" w:eastAsia="Times New Roman" w:hAnsi="Times New Roman" w:cs="Times New Roman"/>
          <w:color w:val="333333"/>
          <w:sz w:val="24"/>
          <w:szCs w:val="24"/>
          <w:lang w:eastAsia="ru-RU"/>
        </w:rPr>
        <w:br/>
        <w:t>  Гибкое связующее звено должно быть обозначено в соответствии с </w:t>
      </w:r>
      <w:hyperlink r:id="rId184" w:anchor="n1" w:history="1">
        <w:r w:rsidRPr="00E461E2">
          <w:rPr>
            <w:rFonts w:ascii="Times New Roman" w:eastAsia="Times New Roman" w:hAnsi="Times New Roman" w:cs="Times New Roman"/>
            <w:color w:val="1D6FA5"/>
            <w:sz w:val="24"/>
            <w:szCs w:val="24"/>
            <w:u w:val="single"/>
            <w:lang w:eastAsia="ru-RU"/>
          </w:rPr>
          <w:t>пунктом 9</w:t>
        </w:r>
      </w:hyperlink>
      <w:r w:rsidRPr="00E461E2">
        <w:rPr>
          <w:rFonts w:ascii="Times New Roman" w:eastAsia="Times New Roman" w:hAnsi="Times New Roman" w:cs="Times New Roman"/>
          <w:color w:val="333333"/>
          <w:sz w:val="24"/>
          <w:szCs w:val="24"/>
          <w:lang w:eastAsia="ru-RU"/>
        </w:rPr>
        <w:t> Основных положений.</w:t>
      </w:r>
    </w:p>
    <w:p w14:paraId="4CC2489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20.4.</w:t>
      </w:r>
      <w:r w:rsidRPr="00E461E2">
        <w:rPr>
          <w:rFonts w:ascii="Times New Roman" w:eastAsia="Times New Roman" w:hAnsi="Times New Roman" w:cs="Times New Roman"/>
          <w:color w:val="333333"/>
          <w:sz w:val="24"/>
          <w:szCs w:val="24"/>
          <w:lang w:eastAsia="ru-RU"/>
        </w:rPr>
        <w:t xml:space="preserve"> Буксировка </w:t>
      </w:r>
      <w:proofErr w:type="gramStart"/>
      <w:r w:rsidRPr="00E461E2">
        <w:rPr>
          <w:rFonts w:ascii="Times New Roman" w:eastAsia="Times New Roman" w:hAnsi="Times New Roman" w:cs="Times New Roman"/>
          <w:color w:val="333333"/>
          <w:sz w:val="24"/>
          <w:szCs w:val="24"/>
          <w:lang w:eastAsia="ru-RU"/>
        </w:rPr>
        <w:t>запрещается:</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транспортных средств, у которых не действует рулевое управление ** (допускается буксировка методом частичной погрузки);</w:t>
      </w:r>
      <w:r w:rsidRPr="00E461E2">
        <w:rPr>
          <w:rFonts w:ascii="Times New Roman" w:eastAsia="Times New Roman" w:hAnsi="Times New Roman" w:cs="Times New Roman"/>
          <w:color w:val="333333"/>
          <w:sz w:val="24"/>
          <w:szCs w:val="24"/>
          <w:lang w:eastAsia="ru-RU"/>
        </w:rPr>
        <w:br/>
        <w:t>- двух и более транспортных средств;</w:t>
      </w:r>
      <w:r w:rsidRPr="00E461E2">
        <w:rPr>
          <w:rFonts w:ascii="Times New Roman" w:eastAsia="Times New Roman" w:hAnsi="Times New Roman" w:cs="Times New Roman"/>
          <w:color w:val="333333"/>
          <w:sz w:val="24"/>
          <w:szCs w:val="24"/>
          <w:lang w:eastAsia="ru-RU"/>
        </w:rPr>
        <w:br/>
        <w:t xml:space="preserve">- транспортных средств с недействующей тормозной системой **,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w:t>
      </w:r>
      <w:proofErr w:type="gramStart"/>
      <w:r w:rsidRPr="00E461E2">
        <w:rPr>
          <w:rFonts w:ascii="Times New Roman" w:eastAsia="Times New Roman" w:hAnsi="Times New Roman" w:cs="Times New Roman"/>
          <w:color w:val="333333"/>
          <w:sz w:val="24"/>
          <w:szCs w:val="24"/>
          <w:lang w:eastAsia="ru-RU"/>
        </w:rPr>
        <w:t>погрузки;</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двухколесными мотоциклами без бокового прицепа, а также таких мотоциклов;</w:t>
      </w:r>
      <w:r w:rsidRPr="00E461E2">
        <w:rPr>
          <w:rFonts w:ascii="Times New Roman" w:eastAsia="Times New Roman" w:hAnsi="Times New Roman" w:cs="Times New Roman"/>
          <w:color w:val="333333"/>
          <w:sz w:val="24"/>
          <w:szCs w:val="24"/>
          <w:lang w:eastAsia="ru-RU"/>
        </w:rPr>
        <w:br/>
        <w:t>- в гололедицу на гибкой сцепке.</w:t>
      </w:r>
      <w:r w:rsidRPr="00E461E2">
        <w:rPr>
          <w:rFonts w:ascii="Times New Roman" w:eastAsia="Times New Roman" w:hAnsi="Times New Roman" w:cs="Times New Roman"/>
          <w:color w:val="333333"/>
          <w:sz w:val="24"/>
          <w:szCs w:val="24"/>
          <w:lang w:eastAsia="ru-RU"/>
        </w:rPr>
        <w:br/>
      </w:r>
      <w:r w:rsidRPr="00E461E2">
        <w:rPr>
          <w:rFonts w:ascii="Times New Roman" w:eastAsia="Times New Roman" w:hAnsi="Times New Roman" w:cs="Times New Roman"/>
          <w:color w:val="333333"/>
          <w:sz w:val="24"/>
          <w:szCs w:val="24"/>
          <w:lang w:eastAsia="ru-RU"/>
        </w:rPr>
        <w:br/>
        <w: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14:paraId="54677536"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200886D7"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21. Учебная езда</w:t>
      </w:r>
    </w:p>
    <w:p w14:paraId="0229A10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21.1.</w:t>
      </w:r>
      <w:r w:rsidRPr="00E461E2">
        <w:rPr>
          <w:rFonts w:ascii="Times New Roman" w:eastAsia="Times New Roman" w:hAnsi="Times New Roman" w:cs="Times New Roman"/>
          <w:color w:val="333333"/>
          <w:sz w:val="24"/>
          <w:szCs w:val="24"/>
          <w:lang w:eastAsia="ru-RU"/>
        </w:rPr>
        <w:t> Обучение первоначальным навыкам управления транспортным средством должно проводиться на закрытых площадках или автодромах.</w:t>
      </w:r>
    </w:p>
    <w:p w14:paraId="12124E0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21.2.</w:t>
      </w:r>
      <w:r w:rsidRPr="00E461E2">
        <w:rPr>
          <w:rFonts w:ascii="Times New Roman" w:eastAsia="Times New Roman" w:hAnsi="Times New Roman" w:cs="Times New Roman"/>
          <w:color w:val="333333"/>
          <w:sz w:val="24"/>
          <w:szCs w:val="24"/>
          <w:lang w:eastAsia="ru-RU"/>
        </w:rPr>
        <w:t> Учебная езда на дорогах допускается только с обучающим вождению.</w:t>
      </w:r>
    </w:p>
    <w:p w14:paraId="6347170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21.3.</w:t>
      </w:r>
      <w:r w:rsidRPr="00E461E2">
        <w:rPr>
          <w:rFonts w:ascii="Times New Roman" w:eastAsia="Times New Roman" w:hAnsi="Times New Roman" w:cs="Times New Roman"/>
          <w:color w:val="333333"/>
          <w:sz w:val="24"/>
          <w:szCs w:val="24"/>
          <w:lang w:eastAsia="ru-RU"/>
        </w:rPr>
        <w:t xml:space="preserve">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w:t>
      </w:r>
      <w:r w:rsidRPr="00E461E2">
        <w:rPr>
          <w:rFonts w:ascii="Times New Roman" w:eastAsia="Times New Roman" w:hAnsi="Times New Roman" w:cs="Times New Roman"/>
          <w:color w:val="333333"/>
          <w:sz w:val="24"/>
          <w:szCs w:val="24"/>
          <w:lang w:eastAsia="ru-RU"/>
        </w:rPr>
        <w:lastRenderedPageBreak/>
        <w:t>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14:paraId="394BBE9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21.4.</w:t>
      </w:r>
      <w:r w:rsidRPr="00E461E2">
        <w:rPr>
          <w:rFonts w:ascii="Times New Roman" w:eastAsia="Times New Roman" w:hAnsi="Times New Roman" w:cs="Times New Roman"/>
          <w:color w:val="333333"/>
          <w:sz w:val="24"/>
          <w:szCs w:val="24"/>
          <w:lang w:eastAsia="ru-RU"/>
        </w:rPr>
        <w:t> К учебной езде на дорогах допускаются обучающиеся вождению, достигшие возраста:</w:t>
      </w:r>
    </w:p>
    <w:p w14:paraId="29DB662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16 лет - при обучении управлению транспортным средством категорий "В", "С" или подкатегории "С1";</w:t>
      </w:r>
    </w:p>
    <w:p w14:paraId="60EB6C1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20 лет - при обучении управлению транспортным средством категорий "D", "Tb", "Tm" или подкатегории "D1" (18 лет - для лиц, указанных в пункте 4 статьи 26 Федерального закона "О безопасности дорожного движения", - при обучении управлению транспортным средством категории "D" или подкатегории "D1").</w:t>
      </w:r>
    </w:p>
    <w:p w14:paraId="429F955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21.5.</w:t>
      </w:r>
      <w:r w:rsidRPr="00E461E2">
        <w:rPr>
          <w:rFonts w:ascii="Times New Roman" w:eastAsia="Times New Roman" w:hAnsi="Times New Roman" w:cs="Times New Roman"/>
          <w:color w:val="333333"/>
          <w:sz w:val="24"/>
          <w:szCs w:val="24"/>
          <w:lang w:eastAsia="ru-RU"/>
        </w:rPr>
        <w:t> Механическое транспортное средство, на котором проводится обучение, должно быть оборудовано в соответствии с </w:t>
      </w:r>
      <w:hyperlink r:id="rId185" w:anchor="n1" w:history="1">
        <w:r w:rsidRPr="00E461E2">
          <w:rPr>
            <w:rFonts w:ascii="Times New Roman" w:eastAsia="Times New Roman" w:hAnsi="Times New Roman" w:cs="Times New Roman"/>
            <w:color w:val="1D6FA5"/>
            <w:sz w:val="24"/>
            <w:szCs w:val="24"/>
            <w:u w:val="single"/>
            <w:lang w:eastAsia="ru-RU"/>
          </w:rPr>
          <w:t>пунктом 5</w:t>
        </w:r>
      </w:hyperlink>
      <w:r w:rsidRPr="00E461E2">
        <w:rPr>
          <w:rFonts w:ascii="Times New Roman" w:eastAsia="Times New Roman" w:hAnsi="Times New Roman" w:cs="Times New Roman"/>
          <w:color w:val="333333"/>
          <w:sz w:val="24"/>
          <w:szCs w:val="24"/>
          <w:lang w:eastAsia="ru-RU"/>
        </w:rPr>
        <w:t> Основных положений и иметь опознавательные знаки “Учебное транспортное средство”.</w:t>
      </w:r>
    </w:p>
    <w:p w14:paraId="7F30E74B" w14:textId="3ACEC452"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4294621E" wp14:editId="56A2B38B">
            <wp:extent cx="3333750" cy="2076450"/>
            <wp:effectExtent l="0" t="0" r="0" b="0"/>
            <wp:docPr id="3" name="Рисунок 3" descr="Учебная 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Учебная езда"/>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333750" cy="2076450"/>
                    </a:xfrm>
                    <a:prstGeom prst="rect">
                      <a:avLst/>
                    </a:prstGeom>
                    <a:noFill/>
                    <a:ln>
                      <a:noFill/>
                    </a:ln>
                  </pic:spPr>
                </pic:pic>
              </a:graphicData>
            </a:graphic>
          </wp:inline>
        </w:drawing>
      </w:r>
    </w:p>
    <w:p w14:paraId="12262D6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21.6.</w:t>
      </w:r>
      <w:r w:rsidRPr="00E461E2">
        <w:rPr>
          <w:rFonts w:ascii="Times New Roman" w:eastAsia="Times New Roman" w:hAnsi="Times New Roman" w:cs="Times New Roman"/>
          <w:color w:val="333333"/>
          <w:sz w:val="24"/>
          <w:szCs w:val="24"/>
          <w:lang w:eastAsia="ru-RU"/>
        </w:rPr>
        <w:t> Запрещается учебная езда на дорогах, перечень которых объявляется в установленном порядке.</w:t>
      </w:r>
    </w:p>
    <w:p w14:paraId="5DA84CFD"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22. Перевозка людей</w:t>
      </w:r>
    </w:p>
    <w:p w14:paraId="1C9E62D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22.1.</w:t>
      </w:r>
      <w:r w:rsidRPr="00E461E2">
        <w:rPr>
          <w:rFonts w:ascii="Times New Roman" w:eastAsia="Times New Roman" w:hAnsi="Times New Roman" w:cs="Times New Roman"/>
          <w:color w:val="333333"/>
          <w:sz w:val="24"/>
          <w:szCs w:val="24"/>
          <w:lang w:eastAsia="ru-RU"/>
        </w:rPr>
        <w:t>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r w:rsidRPr="00E461E2">
        <w:rPr>
          <w:rFonts w:ascii="Times New Roman" w:eastAsia="Times New Roman" w:hAnsi="Times New Roman" w:cs="Times New Roman"/>
          <w:color w:val="333333"/>
          <w:sz w:val="24"/>
          <w:szCs w:val="24"/>
          <w:lang w:eastAsia="ru-RU"/>
        </w:rPr>
        <w:b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14:paraId="0341F52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Примечание. Допуск военных водителей к перевозке людей на грузовых автомобилях осуществляется в установленном порядке.</w:t>
      </w:r>
    </w:p>
    <w:p w14:paraId="14657025" w14:textId="77777777" w:rsidR="00912CFB" w:rsidRPr="00E461E2" w:rsidRDefault="00912CFB" w:rsidP="00912CFB">
      <w:pPr>
        <w:shd w:val="clear" w:color="auto" w:fill="FFFFFF"/>
        <w:spacing w:after="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br/>
      </w:r>
    </w:p>
    <w:p w14:paraId="128BF2A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22.2.</w:t>
      </w:r>
      <w:r w:rsidRPr="00E461E2">
        <w:rPr>
          <w:rFonts w:ascii="Times New Roman" w:eastAsia="Times New Roman" w:hAnsi="Times New Roman" w:cs="Times New Roman"/>
          <w:color w:val="333333"/>
          <w:sz w:val="24"/>
          <w:szCs w:val="24"/>
          <w:lang w:eastAsia="ru-RU"/>
        </w:rPr>
        <w:t>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не допускается.</w:t>
      </w:r>
    </w:p>
    <w:p w14:paraId="1DE94F9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22.2</w:t>
      </w:r>
      <w:r w:rsidRPr="00E461E2">
        <w:rPr>
          <w:rFonts w:ascii="Times New Roman" w:eastAsia="Times New Roman" w:hAnsi="Times New Roman" w:cs="Times New Roman"/>
          <w:b/>
          <w:bCs/>
          <w:color w:val="333333"/>
          <w:sz w:val="24"/>
          <w:szCs w:val="24"/>
          <w:vertAlign w:val="superscript"/>
          <w:lang w:eastAsia="ru-RU"/>
        </w:rPr>
        <w:t>1</w:t>
      </w:r>
      <w:r w:rsidRPr="00E461E2">
        <w:rPr>
          <w:rFonts w:ascii="Times New Roman" w:eastAsia="Times New Roman" w:hAnsi="Times New Roman" w:cs="Times New Roman"/>
          <w:b/>
          <w:bCs/>
          <w:color w:val="333333"/>
          <w:sz w:val="24"/>
          <w:szCs w:val="24"/>
          <w:lang w:eastAsia="ru-RU"/>
        </w:rPr>
        <w:t>.</w:t>
      </w:r>
      <w:r w:rsidRPr="00E461E2">
        <w:rPr>
          <w:rFonts w:ascii="Times New Roman" w:eastAsia="Times New Roman" w:hAnsi="Times New Roman" w:cs="Times New Roman"/>
          <w:color w:val="333333"/>
          <w:sz w:val="24"/>
          <w:szCs w:val="24"/>
          <w:lang w:eastAsia="ru-RU"/>
        </w:rPr>
        <w:t xml:space="preserve">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"А" или подкатегории "A1" в течение 2 и более лет, перевозка людей на мопеде должна осуществляться </w:t>
      </w:r>
      <w:r w:rsidRPr="00E461E2">
        <w:rPr>
          <w:rFonts w:ascii="Times New Roman" w:eastAsia="Times New Roman" w:hAnsi="Times New Roman" w:cs="Times New Roman"/>
          <w:color w:val="333333"/>
          <w:sz w:val="24"/>
          <w:szCs w:val="24"/>
          <w:lang w:eastAsia="ru-RU"/>
        </w:rPr>
        <w:lastRenderedPageBreak/>
        <w:t>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14:paraId="1A9EC93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22.3.</w:t>
      </w:r>
      <w:r w:rsidRPr="00E461E2">
        <w:rPr>
          <w:rFonts w:ascii="Times New Roman" w:eastAsia="Times New Roman" w:hAnsi="Times New Roman" w:cs="Times New Roman"/>
          <w:color w:val="333333"/>
          <w:sz w:val="24"/>
          <w:szCs w:val="24"/>
          <w:lang w:eastAsia="ru-RU"/>
        </w:rPr>
        <w:t>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14:paraId="589A24C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22.4.</w:t>
      </w:r>
      <w:r w:rsidRPr="00E461E2">
        <w:rPr>
          <w:rFonts w:ascii="Times New Roman" w:eastAsia="Times New Roman" w:hAnsi="Times New Roman" w:cs="Times New Roman"/>
          <w:color w:val="333333"/>
          <w:sz w:val="24"/>
          <w:szCs w:val="24"/>
          <w:lang w:eastAsia="ru-RU"/>
        </w:rPr>
        <w:t> Перед поездкой водитель грузового автомобиля должен проинструктировать пассажиров о порядке посадки, высадки и размещения в кузове.</w:t>
      </w:r>
      <w:r w:rsidRPr="00E461E2">
        <w:rPr>
          <w:rFonts w:ascii="Times New Roman" w:eastAsia="Times New Roman" w:hAnsi="Times New Roman" w:cs="Times New Roman"/>
          <w:color w:val="333333"/>
          <w:sz w:val="24"/>
          <w:szCs w:val="24"/>
          <w:lang w:eastAsia="ru-RU"/>
        </w:rPr>
        <w:br/>
        <w:t>  Начинать движение можно только убедившись, что условия безопасной перевозки пассажиров обеспечены.</w:t>
      </w:r>
    </w:p>
    <w:p w14:paraId="2C81284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22.5.</w:t>
      </w:r>
      <w:r w:rsidRPr="00E461E2">
        <w:rPr>
          <w:rFonts w:ascii="Times New Roman" w:eastAsia="Times New Roman" w:hAnsi="Times New Roman" w:cs="Times New Roman"/>
          <w:color w:val="333333"/>
          <w:sz w:val="24"/>
          <w:szCs w:val="24"/>
          <w:lang w:eastAsia="ru-RU"/>
        </w:rPr>
        <w:t>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14:paraId="71F2102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22.6.</w:t>
      </w:r>
      <w:r w:rsidRPr="00E461E2">
        <w:rPr>
          <w:rFonts w:ascii="Times New Roman" w:eastAsia="Times New Roman" w:hAnsi="Times New Roman" w:cs="Times New Roman"/>
          <w:color w:val="333333"/>
          <w:sz w:val="24"/>
          <w:szCs w:val="24"/>
          <w:lang w:eastAsia="ru-RU"/>
        </w:rPr>
        <w:t>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w:t>
      </w:r>
      <w:hyperlink r:id="rId187" w:anchor="n1" w:history="1">
        <w:r w:rsidRPr="00E461E2">
          <w:rPr>
            <w:rFonts w:ascii="Times New Roman" w:eastAsia="Times New Roman" w:hAnsi="Times New Roman" w:cs="Times New Roman"/>
            <w:color w:val="1D6FA5"/>
            <w:sz w:val="24"/>
            <w:szCs w:val="24"/>
            <w:u w:val="single"/>
            <w:lang w:eastAsia="ru-RU"/>
          </w:rPr>
          <w:t>"Перевозка детей"</w:t>
        </w:r>
      </w:hyperlink>
      <w:r w:rsidRPr="00E461E2">
        <w:rPr>
          <w:rFonts w:ascii="Times New Roman" w:eastAsia="Times New Roman" w:hAnsi="Times New Roman" w:cs="Times New Roman"/>
          <w:color w:val="333333"/>
          <w:sz w:val="24"/>
          <w:szCs w:val="24"/>
          <w:lang w:eastAsia="ru-RU"/>
        </w:rPr>
        <w:t>.</w:t>
      </w:r>
    </w:p>
    <w:p w14:paraId="6E631131" w14:textId="66B4A3E5"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5184EFE4" wp14:editId="6AFC28C3">
            <wp:extent cx="952500" cy="933450"/>
            <wp:effectExtent l="0" t="0" r="0" b="0"/>
            <wp:docPr id="2" name="Рисунок 2" descr="Перевозк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еревозка детей"/>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p w14:paraId="6997816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22.7.</w:t>
      </w:r>
      <w:r w:rsidRPr="00E461E2">
        <w:rPr>
          <w:rFonts w:ascii="Times New Roman" w:eastAsia="Times New Roman" w:hAnsi="Times New Roman" w:cs="Times New Roman"/>
          <w:color w:val="333333"/>
          <w:sz w:val="24"/>
          <w:szCs w:val="24"/>
          <w:lang w:eastAsia="ru-RU"/>
        </w:rPr>
        <w:t>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14:paraId="744C4F5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22.8.</w:t>
      </w:r>
      <w:r w:rsidRPr="00E461E2">
        <w:rPr>
          <w:rFonts w:ascii="Times New Roman" w:eastAsia="Times New Roman" w:hAnsi="Times New Roman" w:cs="Times New Roman"/>
          <w:color w:val="333333"/>
          <w:sz w:val="24"/>
          <w:szCs w:val="24"/>
          <w:lang w:eastAsia="ru-RU"/>
        </w:rPr>
        <w:t xml:space="preserve"> Запрещается перевозить </w:t>
      </w:r>
      <w:proofErr w:type="gramStart"/>
      <w:r w:rsidRPr="00E461E2">
        <w:rPr>
          <w:rFonts w:ascii="Times New Roman" w:eastAsia="Times New Roman" w:hAnsi="Times New Roman" w:cs="Times New Roman"/>
          <w:color w:val="333333"/>
          <w:sz w:val="24"/>
          <w:szCs w:val="24"/>
          <w:lang w:eastAsia="ru-RU"/>
        </w:rPr>
        <w:t>людей:</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r w:rsidRPr="00E461E2">
        <w:rPr>
          <w:rFonts w:ascii="Times New Roman" w:eastAsia="Times New Roman" w:hAnsi="Times New Roman" w:cs="Times New Roman"/>
          <w:color w:val="333333"/>
          <w:sz w:val="24"/>
          <w:szCs w:val="24"/>
          <w:lang w:eastAsia="ru-RU"/>
        </w:rPr>
        <w:br/>
        <w:t>- сверх количества, предусмотренного технической характеристикой транспортного средства.</w:t>
      </w:r>
    </w:p>
    <w:p w14:paraId="2E8BBCC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22.9.</w:t>
      </w:r>
      <w:r w:rsidRPr="00E461E2">
        <w:rPr>
          <w:rFonts w:ascii="Times New Roman" w:eastAsia="Times New Roman" w:hAnsi="Times New Roman" w:cs="Times New Roman"/>
          <w:color w:val="333333"/>
          <w:sz w:val="24"/>
          <w:szCs w:val="24"/>
          <w:lang w:eastAsia="ru-RU"/>
        </w:rPr>
        <w:t>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w:t>
      </w:r>
      <w:r w:rsidRPr="00E461E2">
        <w:rPr>
          <w:rFonts w:ascii="Times New Roman" w:eastAsia="Times New Roman" w:hAnsi="Times New Roman" w:cs="Times New Roman"/>
          <w:color w:val="333333"/>
          <w:sz w:val="24"/>
          <w:szCs w:val="24"/>
          <w:lang w:eastAsia="ru-RU"/>
        </w:rPr>
        <w:br/>
        <w:t>  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r w:rsidRPr="00E461E2">
        <w:rPr>
          <w:rFonts w:ascii="Times New Roman" w:eastAsia="Times New Roman" w:hAnsi="Times New Roman" w:cs="Times New Roman"/>
          <w:color w:val="333333"/>
          <w:sz w:val="24"/>
          <w:szCs w:val="24"/>
          <w:lang w:eastAsia="ru-RU"/>
        </w:rPr>
        <w:br/>
        <w:t>  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r w:rsidRPr="00E461E2">
        <w:rPr>
          <w:rFonts w:ascii="Times New Roman" w:eastAsia="Times New Roman" w:hAnsi="Times New Roman" w:cs="Times New Roman"/>
          <w:color w:val="333333"/>
          <w:sz w:val="24"/>
          <w:szCs w:val="24"/>
          <w:lang w:eastAsia="ru-RU"/>
        </w:rPr>
        <w:br/>
        <w:t>  Запрещается перевозить детей в возрасте младше 12 лет на заднем сиденье мотоцикла.</w:t>
      </w:r>
    </w:p>
    <w:p w14:paraId="41D5FCE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lastRenderedPageBreak/>
        <w:t>* Наименование детской удерживающей системы ISOFIX приведено в соответствии с Техническим регламентом Таможенного союза TP PC 018/2011 "О безопасности колесных транспортных средств"</w:t>
      </w:r>
    </w:p>
    <w:p w14:paraId="4954F9BF"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23. Перевозка грузов</w:t>
      </w:r>
    </w:p>
    <w:p w14:paraId="5BFDF29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23.1.</w:t>
      </w:r>
      <w:r w:rsidRPr="00E461E2">
        <w:rPr>
          <w:rFonts w:ascii="Times New Roman" w:eastAsia="Times New Roman" w:hAnsi="Times New Roman" w:cs="Times New Roman"/>
          <w:color w:val="333333"/>
          <w:sz w:val="24"/>
          <w:szCs w:val="24"/>
          <w:lang w:eastAsia="ru-RU"/>
        </w:rPr>
        <w:t>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14:paraId="384FB13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23.2.</w:t>
      </w:r>
      <w:r w:rsidRPr="00E461E2">
        <w:rPr>
          <w:rFonts w:ascii="Times New Roman" w:eastAsia="Times New Roman" w:hAnsi="Times New Roman" w:cs="Times New Roman"/>
          <w:color w:val="333333"/>
          <w:sz w:val="24"/>
          <w:szCs w:val="24"/>
          <w:lang w:eastAsia="ru-RU"/>
        </w:rPr>
        <w:t>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14:paraId="644F681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23.3.</w:t>
      </w:r>
      <w:r w:rsidRPr="00E461E2">
        <w:rPr>
          <w:rFonts w:ascii="Times New Roman" w:eastAsia="Times New Roman" w:hAnsi="Times New Roman" w:cs="Times New Roman"/>
          <w:color w:val="333333"/>
          <w:sz w:val="24"/>
          <w:szCs w:val="24"/>
          <w:lang w:eastAsia="ru-RU"/>
        </w:rPr>
        <w:t xml:space="preserve"> Перевозка груза допускается при условии, что </w:t>
      </w:r>
      <w:proofErr w:type="gramStart"/>
      <w:r w:rsidRPr="00E461E2">
        <w:rPr>
          <w:rFonts w:ascii="Times New Roman" w:eastAsia="Times New Roman" w:hAnsi="Times New Roman" w:cs="Times New Roman"/>
          <w:color w:val="333333"/>
          <w:sz w:val="24"/>
          <w:szCs w:val="24"/>
          <w:lang w:eastAsia="ru-RU"/>
        </w:rPr>
        <w:t>он:</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не ограничивает водителю обзор;</w:t>
      </w:r>
      <w:r w:rsidRPr="00E461E2">
        <w:rPr>
          <w:rFonts w:ascii="Times New Roman" w:eastAsia="Times New Roman" w:hAnsi="Times New Roman" w:cs="Times New Roman"/>
          <w:color w:val="333333"/>
          <w:sz w:val="24"/>
          <w:szCs w:val="24"/>
          <w:lang w:eastAsia="ru-RU"/>
        </w:rPr>
        <w:br/>
        <w:t>- не затрудняет управление и не нарушает устойчивость транспортного средства;</w:t>
      </w:r>
      <w:r w:rsidRPr="00E461E2">
        <w:rPr>
          <w:rFonts w:ascii="Times New Roman" w:eastAsia="Times New Roman" w:hAnsi="Times New Roman" w:cs="Times New Roman"/>
          <w:color w:val="333333"/>
          <w:sz w:val="24"/>
          <w:szCs w:val="24"/>
          <w:lang w:eastAsia="ru-RU"/>
        </w:rPr>
        <w:br/>
        <w:t>- 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r w:rsidRPr="00E461E2">
        <w:rPr>
          <w:rFonts w:ascii="Times New Roman" w:eastAsia="Times New Roman" w:hAnsi="Times New Roman" w:cs="Times New Roman"/>
          <w:color w:val="333333"/>
          <w:sz w:val="24"/>
          <w:szCs w:val="24"/>
          <w:lang w:eastAsia="ru-RU"/>
        </w:rPr>
        <w:br/>
        <w:t>- не создает шум, не пылит и не загрязняет дорогу и окружающую среду.</w:t>
      </w:r>
      <w:r w:rsidRPr="00E461E2">
        <w:rPr>
          <w:rFonts w:ascii="Times New Roman" w:eastAsia="Times New Roman" w:hAnsi="Times New Roman" w:cs="Times New Roman"/>
          <w:color w:val="333333"/>
          <w:sz w:val="24"/>
          <w:szCs w:val="24"/>
          <w:lang w:eastAsia="ru-RU"/>
        </w:rPr>
        <w:br/>
        <w:t>  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14:paraId="55585E7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23.4.</w:t>
      </w:r>
      <w:r w:rsidRPr="00E461E2">
        <w:rPr>
          <w:rFonts w:ascii="Times New Roman" w:eastAsia="Times New Roman" w:hAnsi="Times New Roman" w:cs="Times New Roman"/>
          <w:color w:val="333333"/>
          <w:sz w:val="24"/>
          <w:szCs w:val="24"/>
          <w:lang w:eastAsia="ru-RU"/>
        </w:rPr>
        <w:t> Груз, выступающий за габариты транспортного средства спереди или сзади более чем на 1 м или сбоку более чем на 0,4 м от внешнего края габаритного огня, должен быть обозначен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14:paraId="3A2DED74" w14:textId="6BC1DAF8" w:rsidR="00912CFB" w:rsidRPr="00E461E2" w:rsidRDefault="00912CFB" w:rsidP="00912CF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noProof/>
          <w:color w:val="333333"/>
          <w:sz w:val="24"/>
          <w:szCs w:val="24"/>
          <w:lang w:eastAsia="ru-RU"/>
        </w:rPr>
        <w:drawing>
          <wp:inline distT="0" distB="0" distL="0" distR="0" wp14:anchorId="73F3D33E" wp14:editId="36FB8FA1">
            <wp:extent cx="3333750" cy="1762125"/>
            <wp:effectExtent l="0" t="0" r="0" b="9525"/>
            <wp:docPr id="1" name="Рисунок 1" descr="Крупногабаритный гр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Крупногабаритный груз"/>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333750" cy="1762125"/>
                    </a:xfrm>
                    <a:prstGeom prst="rect">
                      <a:avLst/>
                    </a:prstGeom>
                    <a:noFill/>
                    <a:ln>
                      <a:noFill/>
                    </a:ln>
                  </pic:spPr>
                </pic:pic>
              </a:graphicData>
            </a:graphic>
          </wp:inline>
        </w:drawing>
      </w:r>
    </w:p>
    <w:p w14:paraId="0EFB414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23.5.</w:t>
      </w:r>
      <w:r w:rsidRPr="00E461E2">
        <w:rPr>
          <w:rFonts w:ascii="Times New Roman" w:eastAsia="Times New Roman" w:hAnsi="Times New Roman" w:cs="Times New Roman"/>
          <w:color w:val="333333"/>
          <w:sz w:val="24"/>
          <w:szCs w:val="24"/>
          <w:lang w:eastAsia="ru-RU"/>
        </w:rPr>
        <w:t>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461E2">
        <w:rPr>
          <w:rFonts w:ascii="Times New Roman" w:eastAsia="Times New Roman" w:hAnsi="Times New Roman" w:cs="Times New Roman"/>
          <w:color w:val="333333"/>
          <w:sz w:val="24"/>
          <w:szCs w:val="24"/>
          <w:lang w:eastAsia="ru-RU"/>
        </w:rPr>
        <w:br/>
        <w:t>  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14:paraId="5803F4DE"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24. Дополнительные требования к движению велосипедистов, водителей мопедов и лиц, использующих для передвижения средства индивидуальной мобильности</w:t>
      </w:r>
    </w:p>
    <w:p w14:paraId="2AD5CBB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24.1.</w:t>
      </w:r>
      <w:r w:rsidRPr="00E461E2">
        <w:rPr>
          <w:rFonts w:ascii="Times New Roman" w:eastAsia="Times New Roman" w:hAnsi="Times New Roman" w:cs="Times New Roman"/>
          <w:color w:val="333333"/>
          <w:sz w:val="24"/>
          <w:szCs w:val="24"/>
          <w:lang w:eastAsia="ru-RU"/>
        </w:rPr>
        <w:t> Движение велосипедистов в возрасте старше 14 лет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 в возрасте старше 14 лет</w:t>
      </w:r>
      <w:r w:rsidRPr="00E461E2">
        <w:rPr>
          <w:rFonts w:ascii="Times New Roman" w:eastAsia="Times New Roman" w:hAnsi="Times New Roman" w:cs="Times New Roman"/>
          <w:color w:val="333333"/>
          <w:sz w:val="24"/>
          <w:szCs w:val="24"/>
          <w:lang w:eastAsia="ru-RU"/>
        </w:rPr>
        <w:t> должно осуществляться по велосипедной, велопешеходной дорожкам, </w:t>
      </w:r>
      <w:r w:rsidRPr="00E461E2">
        <w:rPr>
          <w:rFonts w:ascii="Times New Roman" w:eastAsia="Times New Roman" w:hAnsi="Times New Roman" w:cs="Times New Roman"/>
          <w:b/>
          <w:bCs/>
          <w:color w:val="3C763D"/>
          <w:sz w:val="24"/>
          <w:szCs w:val="24"/>
          <w:lang w:eastAsia="ru-RU"/>
        </w:rPr>
        <w:t>проезжей части велосипедной зоны</w:t>
      </w:r>
      <w:r w:rsidRPr="00E461E2">
        <w:rPr>
          <w:rFonts w:ascii="Times New Roman" w:eastAsia="Times New Roman" w:hAnsi="Times New Roman" w:cs="Times New Roman"/>
          <w:color w:val="333333"/>
          <w:sz w:val="24"/>
          <w:szCs w:val="24"/>
          <w:lang w:eastAsia="ru-RU"/>
        </w:rPr>
        <w:t> или полосе для велосипедистов.</w:t>
      </w:r>
    </w:p>
    <w:p w14:paraId="66F4972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24.2.</w:t>
      </w:r>
      <w:r w:rsidRPr="00E461E2">
        <w:rPr>
          <w:rFonts w:ascii="Times New Roman" w:eastAsia="Times New Roman" w:hAnsi="Times New Roman" w:cs="Times New Roman"/>
          <w:color w:val="333333"/>
          <w:sz w:val="24"/>
          <w:szCs w:val="24"/>
          <w:lang w:eastAsia="ru-RU"/>
        </w:rPr>
        <w:t> Допускается движение велосипедистов в возрасте старше 14 лет:</w:t>
      </w:r>
      <w:r w:rsidRPr="00E461E2">
        <w:rPr>
          <w:rFonts w:ascii="Times New Roman" w:eastAsia="Times New Roman" w:hAnsi="Times New Roman" w:cs="Times New Roman"/>
          <w:color w:val="333333"/>
          <w:sz w:val="24"/>
          <w:szCs w:val="24"/>
          <w:lang w:eastAsia="ru-RU"/>
        </w:rPr>
        <w:br/>
        <w:t>по правому краю проезжей части - в следующих случаях:</w:t>
      </w:r>
      <w:r w:rsidRPr="00E461E2">
        <w:rPr>
          <w:rFonts w:ascii="Times New Roman" w:eastAsia="Times New Roman" w:hAnsi="Times New Roman" w:cs="Times New Roman"/>
          <w:color w:val="333333"/>
          <w:sz w:val="24"/>
          <w:szCs w:val="24"/>
          <w:lang w:eastAsia="ru-RU"/>
        </w:rPr>
        <w:br/>
        <w:t>- отсутствуют велосипедная и велопешеходная дорожки, полоса для велосипедистов либо отсутствует возможность двигаться по ним;</w:t>
      </w:r>
      <w:r w:rsidRPr="00E461E2">
        <w:rPr>
          <w:rFonts w:ascii="Times New Roman" w:eastAsia="Times New Roman" w:hAnsi="Times New Roman" w:cs="Times New Roman"/>
          <w:color w:val="333333"/>
          <w:sz w:val="24"/>
          <w:szCs w:val="24"/>
          <w:lang w:eastAsia="ru-RU"/>
        </w:rPr>
        <w:br/>
        <w:t>- габаритная ширина велосипеда, прицепа к нему либо перевозимого груза превышает 1 м;</w:t>
      </w:r>
      <w:r w:rsidRPr="00E461E2">
        <w:rPr>
          <w:rFonts w:ascii="Times New Roman" w:eastAsia="Times New Roman" w:hAnsi="Times New Roman" w:cs="Times New Roman"/>
          <w:color w:val="333333"/>
          <w:sz w:val="24"/>
          <w:szCs w:val="24"/>
          <w:lang w:eastAsia="ru-RU"/>
        </w:rPr>
        <w:br/>
        <w:t>- движение велосипедистов осуществляется в колоннах;</w:t>
      </w:r>
      <w:r w:rsidRPr="00E461E2">
        <w:rPr>
          <w:rFonts w:ascii="Times New Roman" w:eastAsia="Times New Roman" w:hAnsi="Times New Roman" w:cs="Times New Roman"/>
          <w:color w:val="333333"/>
          <w:sz w:val="24"/>
          <w:szCs w:val="24"/>
          <w:lang w:eastAsia="ru-RU"/>
        </w:rPr>
        <w:br/>
        <w:t>- по обочине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r w:rsidRPr="00E461E2">
        <w:rPr>
          <w:rFonts w:ascii="Times New Roman" w:eastAsia="Times New Roman" w:hAnsi="Times New Roman" w:cs="Times New Roman"/>
          <w:color w:val="333333"/>
          <w:sz w:val="24"/>
          <w:szCs w:val="24"/>
          <w:lang w:eastAsia="ru-RU"/>
        </w:rPr>
        <w:br/>
        <w:t>по тротуару или пешеходной дорожке - в следующих случаях:</w:t>
      </w:r>
      <w:r w:rsidRPr="00E461E2">
        <w:rPr>
          <w:rFonts w:ascii="Times New Roman" w:eastAsia="Times New Roman" w:hAnsi="Times New Roman" w:cs="Times New Roman"/>
          <w:color w:val="333333"/>
          <w:sz w:val="24"/>
          <w:szCs w:val="24"/>
          <w:lang w:eastAsia="ru-RU"/>
        </w:rPr>
        <w:br/>
        <w:t>- 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r w:rsidRPr="00E461E2">
        <w:rPr>
          <w:rFonts w:ascii="Times New Roman" w:eastAsia="Times New Roman" w:hAnsi="Times New Roman" w:cs="Times New Roman"/>
          <w:color w:val="333333"/>
          <w:sz w:val="24"/>
          <w:szCs w:val="24"/>
          <w:lang w:eastAsia="ru-RU"/>
        </w:rPr>
        <w:br/>
        <w:t>- 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14:paraId="50586A92"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24.2</w:t>
      </w:r>
      <w:r w:rsidRPr="00E461E2">
        <w:rPr>
          <w:rFonts w:ascii="Times New Roman" w:eastAsia="Times New Roman" w:hAnsi="Times New Roman" w:cs="Times New Roman"/>
          <w:b/>
          <w:bCs/>
          <w:color w:val="333333"/>
          <w:sz w:val="24"/>
          <w:szCs w:val="24"/>
          <w:vertAlign w:val="superscript"/>
          <w:lang w:eastAsia="ru-RU"/>
        </w:rPr>
        <w:t>1</w:t>
      </w:r>
      <w:r w:rsidRPr="00E461E2">
        <w:rPr>
          <w:rFonts w:ascii="Times New Roman" w:eastAsia="Times New Roman" w:hAnsi="Times New Roman" w:cs="Times New Roman"/>
          <w:b/>
          <w:bCs/>
          <w:color w:val="333333"/>
          <w:sz w:val="24"/>
          <w:szCs w:val="24"/>
          <w:lang w:eastAsia="ru-RU"/>
        </w:rPr>
        <w:t>.</w:t>
      </w:r>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b/>
          <w:bCs/>
          <w:color w:val="3C763D"/>
          <w:sz w:val="24"/>
          <w:szCs w:val="24"/>
          <w:lang w:eastAsia="ru-RU"/>
        </w:rPr>
        <w:t>Допускается движение лиц в возрасте старше 14 лет, использующих для передвижения средства индивидуальной мобильности:</w:t>
      </w:r>
      <w:r w:rsidRPr="00E461E2">
        <w:rPr>
          <w:rFonts w:ascii="Times New Roman" w:eastAsia="Times New Roman" w:hAnsi="Times New Roman" w:cs="Times New Roman"/>
          <w:b/>
          <w:bCs/>
          <w:color w:val="3C763D"/>
          <w:sz w:val="24"/>
          <w:szCs w:val="24"/>
          <w:lang w:eastAsia="ru-RU"/>
        </w:rPr>
        <w:br/>
        <w:t>- в пешеходной зоне - в случае, если масса средства индивидуальной мобильности не превышает 35 кг;</w:t>
      </w:r>
      <w:r w:rsidRPr="00E461E2">
        <w:rPr>
          <w:rFonts w:ascii="Times New Roman" w:eastAsia="Times New Roman" w:hAnsi="Times New Roman" w:cs="Times New Roman"/>
          <w:b/>
          <w:bCs/>
          <w:color w:val="3C763D"/>
          <w:sz w:val="24"/>
          <w:szCs w:val="24"/>
          <w:lang w:eastAsia="ru-RU"/>
        </w:rPr>
        <w:br/>
        <w:t>по тротуару, пешеходной дорожке - в случае, если масса средства индивидуальной мобильности не превышает 35 кг, и при соблюдении одного из следующих условий:</w:t>
      </w:r>
      <w:r w:rsidRPr="00E461E2">
        <w:rPr>
          <w:rFonts w:ascii="Times New Roman" w:eastAsia="Times New Roman" w:hAnsi="Times New Roman" w:cs="Times New Roman"/>
          <w:b/>
          <w:bCs/>
          <w:color w:val="3C763D"/>
          <w:sz w:val="24"/>
          <w:szCs w:val="24"/>
          <w:lang w:eastAsia="ru-RU"/>
        </w:rPr>
        <w:br/>
        <w:t>- отсутствуют велосипедная и велопешеходная дорожки, полоса для велосипедистов либо отсутствует возможность двигаться по ним;</w:t>
      </w:r>
      <w:r w:rsidRPr="00E461E2">
        <w:rPr>
          <w:rFonts w:ascii="Times New Roman" w:eastAsia="Times New Roman" w:hAnsi="Times New Roman" w:cs="Times New Roman"/>
          <w:b/>
          <w:bCs/>
          <w:color w:val="3C763D"/>
          <w:sz w:val="24"/>
          <w:szCs w:val="24"/>
          <w:lang w:eastAsia="ru-RU"/>
        </w:rPr>
        <w:br/>
        <w:t>- лицо, использующее для передвижения средство индивидуальной мобильности, сопровождает ребенка в возрасте до 14 лет, использующего для передвижения средство индивидуальной мобильности, или велосипедиста в возрасте до 14 лет;</w:t>
      </w:r>
      <w:r w:rsidRPr="00E461E2">
        <w:rPr>
          <w:rFonts w:ascii="Times New Roman" w:eastAsia="Times New Roman" w:hAnsi="Times New Roman" w:cs="Times New Roman"/>
          <w:b/>
          <w:bCs/>
          <w:color w:val="3C763D"/>
          <w:sz w:val="24"/>
          <w:szCs w:val="24"/>
          <w:lang w:eastAsia="ru-RU"/>
        </w:rPr>
        <w:br/>
        <w:t>- по обочине в случае, если отсутствуют велосипедная и велопешеходная дорожки, полоса для велосипедистов, тротуар, пешеходная дорожка либо отсутствует возможность двигаться по ним;</w:t>
      </w:r>
      <w:r w:rsidRPr="00E461E2">
        <w:rPr>
          <w:rFonts w:ascii="Times New Roman" w:eastAsia="Times New Roman" w:hAnsi="Times New Roman" w:cs="Times New Roman"/>
          <w:b/>
          <w:bCs/>
          <w:color w:val="3C763D"/>
          <w:sz w:val="24"/>
          <w:szCs w:val="24"/>
          <w:lang w:eastAsia="ru-RU"/>
        </w:rPr>
        <w:br/>
        <w:t>- по правому краю проезжей части дороги при соблюдении одновременно следующих условий:</w:t>
      </w:r>
      <w:r w:rsidRPr="00E461E2">
        <w:rPr>
          <w:rFonts w:ascii="Times New Roman" w:eastAsia="Times New Roman" w:hAnsi="Times New Roman" w:cs="Times New Roman"/>
          <w:b/>
          <w:bCs/>
          <w:color w:val="3C763D"/>
          <w:sz w:val="24"/>
          <w:szCs w:val="24"/>
          <w:lang w:eastAsia="ru-RU"/>
        </w:rPr>
        <w:br/>
        <w:t>- отсутствуют велосипедная и велопешеходная дорожки, полоса для велосипедистов, тротуар, пешеходная дорожка, обочина либо отсутствует возможность двигаться по ним;</w:t>
      </w:r>
      <w:r w:rsidRPr="00E461E2">
        <w:rPr>
          <w:rFonts w:ascii="Times New Roman" w:eastAsia="Times New Roman" w:hAnsi="Times New Roman" w:cs="Times New Roman"/>
          <w:b/>
          <w:bCs/>
          <w:color w:val="3C763D"/>
          <w:sz w:val="24"/>
          <w:szCs w:val="24"/>
          <w:lang w:eastAsia="ru-RU"/>
        </w:rPr>
        <w:br/>
        <w:t>- на дороге разрешено движение транспортных средств со скоростью не более 60 км/ч, а также движение велосипедов;</w:t>
      </w:r>
      <w:r w:rsidRPr="00E461E2">
        <w:rPr>
          <w:rFonts w:ascii="Times New Roman" w:eastAsia="Times New Roman" w:hAnsi="Times New Roman" w:cs="Times New Roman"/>
          <w:b/>
          <w:bCs/>
          <w:color w:val="3C763D"/>
          <w:sz w:val="24"/>
          <w:szCs w:val="24"/>
          <w:lang w:eastAsia="ru-RU"/>
        </w:rPr>
        <w:br/>
        <w:t>- средство индивидуальной мобильности оборудовано тормозной системой, звуковым сигналом, световозвращателями белого цвета спереди, оранжевого или красного цвета с боковых сторон, красного цвета сзади, фарой (фонарем) белого цвета спереди</w:t>
      </w:r>
      <w:r w:rsidRPr="00E461E2">
        <w:rPr>
          <w:rFonts w:ascii="Times New Roman" w:eastAsia="Times New Roman" w:hAnsi="Times New Roman" w:cs="Times New Roman"/>
          <w:color w:val="333333"/>
          <w:sz w:val="24"/>
          <w:szCs w:val="24"/>
          <w:lang w:eastAsia="ru-RU"/>
        </w:rPr>
        <w:t>.</w:t>
      </w:r>
    </w:p>
    <w:p w14:paraId="6AFD38F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24.3.</w:t>
      </w:r>
      <w:r w:rsidRPr="00E461E2">
        <w:rPr>
          <w:rFonts w:ascii="Times New Roman" w:eastAsia="Times New Roman" w:hAnsi="Times New Roman" w:cs="Times New Roman"/>
          <w:color w:val="333333"/>
          <w:sz w:val="24"/>
          <w:szCs w:val="24"/>
          <w:lang w:eastAsia="ru-RU"/>
        </w:rPr>
        <w:t> Движение велосипедистов в возрасте от 7 до 14 лет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 в возрасте от 7 до 14 лет</w:t>
      </w:r>
      <w:r w:rsidRPr="00E461E2">
        <w:rPr>
          <w:rFonts w:ascii="Times New Roman" w:eastAsia="Times New Roman" w:hAnsi="Times New Roman" w:cs="Times New Roman"/>
          <w:color w:val="333333"/>
          <w:sz w:val="24"/>
          <w:szCs w:val="24"/>
          <w:lang w:eastAsia="ru-RU"/>
        </w:rPr>
        <w:t> должно осуществляться только по тротуарам, пешеходным, велосипедным и велопешеходным дорожкам, а также в пределах пешеходных зон.</w:t>
      </w:r>
    </w:p>
    <w:p w14:paraId="0F7FDC2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24.4.</w:t>
      </w:r>
      <w:r w:rsidRPr="00E461E2">
        <w:rPr>
          <w:rFonts w:ascii="Times New Roman" w:eastAsia="Times New Roman" w:hAnsi="Times New Roman" w:cs="Times New Roman"/>
          <w:color w:val="333333"/>
          <w:sz w:val="24"/>
          <w:szCs w:val="24"/>
          <w:lang w:eastAsia="ru-RU"/>
        </w:rPr>
        <w:t> Движение велосипедистов в возрасте младше 7 лет, </w:t>
      </w:r>
      <w:r w:rsidRPr="00E461E2">
        <w:rPr>
          <w:rFonts w:ascii="Times New Roman" w:eastAsia="Times New Roman" w:hAnsi="Times New Roman" w:cs="Times New Roman"/>
          <w:b/>
          <w:bCs/>
          <w:color w:val="3C763D"/>
          <w:sz w:val="24"/>
          <w:szCs w:val="24"/>
          <w:lang w:eastAsia="ru-RU"/>
        </w:rPr>
        <w:t>а также детей в возрасте младше 7 лет, использующих для передвижения средство индивидуальной мобильности</w:t>
      </w:r>
      <w:r w:rsidRPr="00E461E2">
        <w:rPr>
          <w:rFonts w:ascii="Times New Roman" w:eastAsia="Times New Roman" w:hAnsi="Times New Roman" w:cs="Times New Roman"/>
          <w:color w:val="333333"/>
          <w:sz w:val="24"/>
          <w:szCs w:val="24"/>
          <w:lang w:eastAsia="ru-RU"/>
        </w:rPr>
        <w:t>,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14:paraId="372CF45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b/>
          <w:bCs/>
          <w:color w:val="3C763D"/>
          <w:sz w:val="24"/>
          <w:szCs w:val="24"/>
          <w:lang w:eastAsia="ru-RU"/>
        </w:rPr>
        <w:t>Движение детей в возрасте младше 7 лет, использующих для передвижения средства индивидуальной мобильности, должно осуществляться только в сопровождении взрослых</w:t>
      </w:r>
      <w:r w:rsidRPr="00E461E2">
        <w:rPr>
          <w:rFonts w:ascii="Times New Roman" w:eastAsia="Times New Roman" w:hAnsi="Times New Roman" w:cs="Times New Roman"/>
          <w:color w:val="333333"/>
          <w:sz w:val="24"/>
          <w:szCs w:val="24"/>
          <w:lang w:eastAsia="ru-RU"/>
        </w:rPr>
        <w:t>.</w:t>
      </w:r>
    </w:p>
    <w:p w14:paraId="52A7A93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lastRenderedPageBreak/>
        <w:t>24.5.</w:t>
      </w:r>
      <w:r w:rsidRPr="00E461E2">
        <w:rPr>
          <w:rFonts w:ascii="Times New Roman" w:eastAsia="Times New Roman" w:hAnsi="Times New Roman" w:cs="Times New Roman"/>
          <w:color w:val="333333"/>
          <w:sz w:val="24"/>
          <w:szCs w:val="24"/>
          <w:lang w:eastAsia="ru-RU"/>
        </w:rPr>
        <w:t> Движение велосипедистов </w:t>
      </w:r>
      <w:r w:rsidRPr="00E461E2">
        <w:rPr>
          <w:rFonts w:ascii="Times New Roman" w:eastAsia="Times New Roman" w:hAnsi="Times New Roman" w:cs="Times New Roman"/>
          <w:b/>
          <w:bCs/>
          <w:color w:val="3C763D"/>
          <w:sz w:val="24"/>
          <w:szCs w:val="24"/>
          <w:lang w:eastAsia="ru-RU"/>
        </w:rPr>
        <w:t>и лиц, использующих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по правому краю проезжей части в случаях, предусмотренных настоящими Правилами, </w:t>
      </w:r>
      <w:r w:rsidRPr="00E461E2">
        <w:rPr>
          <w:rFonts w:ascii="Times New Roman" w:eastAsia="Times New Roman" w:hAnsi="Times New Roman" w:cs="Times New Roman"/>
          <w:b/>
          <w:bCs/>
          <w:color w:val="3C763D"/>
          <w:sz w:val="24"/>
          <w:szCs w:val="24"/>
          <w:lang w:eastAsia="ru-RU"/>
        </w:rPr>
        <w:t>должно осуществляться</w:t>
      </w:r>
      <w:r w:rsidRPr="00E461E2">
        <w:rPr>
          <w:rFonts w:ascii="Times New Roman" w:eastAsia="Times New Roman" w:hAnsi="Times New Roman" w:cs="Times New Roman"/>
          <w:color w:val="333333"/>
          <w:sz w:val="24"/>
          <w:szCs w:val="24"/>
          <w:lang w:eastAsia="ru-RU"/>
        </w:rPr>
        <w:t> только в один ряд. </w:t>
      </w:r>
      <w:r w:rsidRPr="00E461E2">
        <w:rPr>
          <w:rFonts w:ascii="Times New Roman" w:eastAsia="Times New Roman" w:hAnsi="Times New Roman" w:cs="Times New Roman"/>
          <w:b/>
          <w:bCs/>
          <w:color w:val="3C763D"/>
          <w:sz w:val="24"/>
          <w:szCs w:val="24"/>
          <w:lang w:eastAsia="ru-RU"/>
        </w:rPr>
        <w:t>При этом лицам, использующим для передвижения средства индивидуальной мобильности, запрещаются обгон или объезд с левой стороны транспортного средства</w:t>
      </w:r>
      <w:r w:rsidRPr="00E461E2">
        <w:rPr>
          <w:rFonts w:ascii="Times New Roman" w:eastAsia="Times New Roman" w:hAnsi="Times New Roman" w:cs="Times New Roman"/>
          <w:color w:val="333333"/>
          <w:sz w:val="24"/>
          <w:szCs w:val="24"/>
          <w:lang w:eastAsia="ru-RU"/>
        </w:rPr>
        <w:t>.</w:t>
      </w:r>
      <w:r w:rsidRPr="00E461E2">
        <w:rPr>
          <w:rFonts w:ascii="Times New Roman" w:eastAsia="Times New Roman" w:hAnsi="Times New Roman" w:cs="Times New Roman"/>
          <w:color w:val="333333"/>
          <w:sz w:val="24"/>
          <w:szCs w:val="24"/>
          <w:lang w:eastAsia="ru-RU"/>
        </w:rPr>
        <w:br/>
        <w:t>  Допускается движение колонны велосипедистов в два ряда в случае, если габаритная ширина велосипедов не превышает 0,75 м.</w:t>
      </w:r>
      <w:r w:rsidRPr="00E461E2">
        <w:rPr>
          <w:rFonts w:ascii="Times New Roman" w:eastAsia="Times New Roman" w:hAnsi="Times New Roman" w:cs="Times New Roman"/>
          <w:color w:val="333333"/>
          <w:sz w:val="24"/>
          <w:szCs w:val="24"/>
          <w:lang w:eastAsia="ru-RU"/>
        </w:rPr>
        <w:br/>
        <w:t>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14:paraId="05129DF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24.6.</w:t>
      </w:r>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b/>
          <w:bCs/>
          <w:color w:val="3C763D"/>
          <w:sz w:val="24"/>
          <w:szCs w:val="24"/>
          <w:lang w:eastAsia="ru-RU"/>
        </w:rPr>
        <w:t>Движение лиц, использующих для передвижения средства индивидуальной мобильности, разрешается со скоростью не более 25 км/ч</w:t>
      </w:r>
      <w:r w:rsidRPr="00E461E2">
        <w:rPr>
          <w:rFonts w:ascii="Times New Roman" w:eastAsia="Times New Roman" w:hAnsi="Times New Roman" w:cs="Times New Roman"/>
          <w:color w:val="333333"/>
          <w:sz w:val="24"/>
          <w:szCs w:val="24"/>
          <w:lang w:eastAsia="ru-RU"/>
        </w:rPr>
        <w:t>.</w:t>
      </w:r>
    </w:p>
    <w:p w14:paraId="3643969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Если движение велосипедиста </w:t>
      </w:r>
      <w:r w:rsidRPr="00E461E2">
        <w:rPr>
          <w:rFonts w:ascii="Times New Roman" w:eastAsia="Times New Roman" w:hAnsi="Times New Roman" w:cs="Times New Roman"/>
          <w:b/>
          <w:bCs/>
          <w:color w:val="3C763D"/>
          <w:sz w:val="24"/>
          <w:szCs w:val="24"/>
          <w:lang w:eastAsia="ru-RU"/>
        </w:rPr>
        <w:t>или лица, использующего для передвижения средство индивидуальной мобильности</w:t>
      </w:r>
      <w:r w:rsidRPr="00E461E2">
        <w:rPr>
          <w:rFonts w:ascii="Times New Roman" w:eastAsia="Times New Roman" w:hAnsi="Times New Roman" w:cs="Times New Roman"/>
          <w:color w:val="333333"/>
          <w:sz w:val="24"/>
          <w:szCs w:val="24"/>
          <w:lang w:eastAsia="ru-RU"/>
        </w:rPr>
        <w:t>, в случаях, предусмотренных настоящими Правилами, по тротуару, пешеходной дорожке, обочине или в пределах пешеходных зон (включая велосипедные дорожки, находящиеся в пешеходных зонах) подвергает опасности или создает помехи для движения пешеходов, велосипедист должен спешиться и руководствоваться требованиями, предусмотренными настоящими Правилами для движения пешеходов, </w:t>
      </w:r>
      <w:r w:rsidRPr="00E461E2">
        <w:rPr>
          <w:rFonts w:ascii="Times New Roman" w:eastAsia="Times New Roman" w:hAnsi="Times New Roman" w:cs="Times New Roman"/>
          <w:b/>
          <w:bCs/>
          <w:color w:val="3C763D"/>
          <w:sz w:val="24"/>
          <w:szCs w:val="24"/>
          <w:lang w:eastAsia="ru-RU"/>
        </w:rPr>
        <w:t>а лицо, использующее для передвижения средство индивидуальной мобильности, спешиться или снизить скорость до скорости, не превышающей скорость движения пешеходов</w:t>
      </w:r>
      <w:r w:rsidRPr="00E461E2">
        <w:rPr>
          <w:rFonts w:ascii="Times New Roman" w:eastAsia="Times New Roman" w:hAnsi="Times New Roman" w:cs="Times New Roman"/>
          <w:color w:val="333333"/>
          <w:sz w:val="24"/>
          <w:szCs w:val="24"/>
          <w:lang w:eastAsia="ru-RU"/>
        </w:rPr>
        <w:t>.</w:t>
      </w:r>
    </w:p>
    <w:p w14:paraId="59F470EC"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b/>
          <w:bCs/>
          <w:color w:val="3C763D"/>
          <w:sz w:val="24"/>
          <w:szCs w:val="24"/>
          <w:lang w:eastAsia="ru-RU"/>
        </w:rPr>
        <w:t>Во всех случаях совмещенного с пешеходами движения велосипедистов и лиц, использующих для передвижения средства индивидуальной мобильности, пешеходы имеют приоритет</w:t>
      </w:r>
      <w:r w:rsidRPr="00E461E2">
        <w:rPr>
          <w:rFonts w:ascii="Times New Roman" w:eastAsia="Times New Roman" w:hAnsi="Times New Roman" w:cs="Times New Roman"/>
          <w:color w:val="333333"/>
          <w:sz w:val="24"/>
          <w:szCs w:val="24"/>
          <w:lang w:eastAsia="ru-RU"/>
        </w:rPr>
        <w:t>.</w:t>
      </w:r>
    </w:p>
    <w:p w14:paraId="119D00A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24.6</w:t>
      </w:r>
      <w:r w:rsidRPr="00E461E2">
        <w:rPr>
          <w:rFonts w:ascii="Times New Roman" w:eastAsia="Times New Roman" w:hAnsi="Times New Roman" w:cs="Times New Roman"/>
          <w:b/>
          <w:bCs/>
          <w:color w:val="333333"/>
          <w:sz w:val="24"/>
          <w:szCs w:val="24"/>
          <w:vertAlign w:val="superscript"/>
          <w:lang w:eastAsia="ru-RU"/>
        </w:rPr>
        <w:t>1</w:t>
      </w:r>
      <w:r w:rsidRPr="00E461E2">
        <w:rPr>
          <w:rFonts w:ascii="Times New Roman" w:eastAsia="Times New Roman" w:hAnsi="Times New Roman" w:cs="Times New Roman"/>
          <w:b/>
          <w:bCs/>
          <w:color w:val="333333"/>
          <w:sz w:val="24"/>
          <w:szCs w:val="24"/>
          <w:lang w:eastAsia="ru-RU"/>
        </w:rPr>
        <w:t>.</w:t>
      </w:r>
      <w:r w:rsidRPr="00E461E2">
        <w:rPr>
          <w:rFonts w:ascii="Times New Roman" w:eastAsia="Times New Roman" w:hAnsi="Times New Roman" w:cs="Times New Roman"/>
          <w:color w:val="333333"/>
          <w:sz w:val="24"/>
          <w:szCs w:val="24"/>
          <w:lang w:eastAsia="ru-RU"/>
        </w:rPr>
        <w:t> </w:t>
      </w:r>
      <w:r w:rsidRPr="00E461E2">
        <w:rPr>
          <w:rFonts w:ascii="Times New Roman" w:eastAsia="Times New Roman" w:hAnsi="Times New Roman" w:cs="Times New Roman"/>
          <w:b/>
          <w:bCs/>
          <w:color w:val="3C763D"/>
          <w:sz w:val="24"/>
          <w:szCs w:val="24"/>
          <w:lang w:eastAsia="ru-RU"/>
        </w:rPr>
        <w:t>При пересечении проезжей части вне перекрестка велосипедистом или лицом, использующим для передвижения средство индивидуальной мобильности, указанные лица обязаны уступить дорогу другим участникам дорожного движения, движущимся по ней</w:t>
      </w:r>
      <w:r w:rsidRPr="00E461E2">
        <w:rPr>
          <w:rFonts w:ascii="Times New Roman" w:eastAsia="Times New Roman" w:hAnsi="Times New Roman" w:cs="Times New Roman"/>
          <w:color w:val="333333"/>
          <w:sz w:val="24"/>
          <w:szCs w:val="24"/>
          <w:lang w:eastAsia="ru-RU"/>
        </w:rPr>
        <w:t>.</w:t>
      </w:r>
    </w:p>
    <w:p w14:paraId="4F2FB8C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24.7.</w:t>
      </w:r>
      <w:r w:rsidRPr="00E461E2">
        <w:rPr>
          <w:rFonts w:ascii="Times New Roman" w:eastAsia="Times New Roman" w:hAnsi="Times New Roman" w:cs="Times New Roman"/>
          <w:color w:val="333333"/>
          <w:sz w:val="24"/>
          <w:szCs w:val="24"/>
          <w:lang w:eastAsia="ru-RU"/>
        </w:rPr>
        <w:t> Водители мопедов должны двигаться по правому краю проезжей части в один ряд либо по полосе для велосипедистов.</w:t>
      </w:r>
      <w:r w:rsidRPr="00E461E2">
        <w:rPr>
          <w:rFonts w:ascii="Times New Roman" w:eastAsia="Times New Roman" w:hAnsi="Times New Roman" w:cs="Times New Roman"/>
          <w:color w:val="333333"/>
          <w:sz w:val="24"/>
          <w:szCs w:val="24"/>
          <w:lang w:eastAsia="ru-RU"/>
        </w:rPr>
        <w:br/>
        <w:t>  Допускается движение водителей мопедов по обочине, если это не создает помех пешеходам.</w:t>
      </w:r>
    </w:p>
    <w:p w14:paraId="74CF77A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24.8.</w:t>
      </w:r>
      <w:r w:rsidRPr="00E461E2">
        <w:rPr>
          <w:rFonts w:ascii="Times New Roman" w:eastAsia="Times New Roman" w:hAnsi="Times New Roman" w:cs="Times New Roman"/>
          <w:color w:val="333333"/>
          <w:sz w:val="24"/>
          <w:szCs w:val="24"/>
          <w:lang w:eastAsia="ru-RU"/>
        </w:rPr>
        <w:t> Велосипедистам, </w:t>
      </w:r>
      <w:r w:rsidRPr="00E461E2">
        <w:rPr>
          <w:rFonts w:ascii="Times New Roman" w:eastAsia="Times New Roman" w:hAnsi="Times New Roman" w:cs="Times New Roman"/>
          <w:b/>
          <w:bCs/>
          <w:color w:val="3C763D"/>
          <w:sz w:val="24"/>
          <w:szCs w:val="24"/>
          <w:lang w:eastAsia="ru-RU"/>
        </w:rPr>
        <w:t>лицам, использующим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и водителям мопедов запрещается:</w:t>
      </w:r>
      <w:r w:rsidRPr="00E461E2">
        <w:rPr>
          <w:rFonts w:ascii="Times New Roman" w:eastAsia="Times New Roman" w:hAnsi="Times New Roman" w:cs="Times New Roman"/>
          <w:color w:val="333333"/>
          <w:sz w:val="24"/>
          <w:szCs w:val="24"/>
          <w:lang w:eastAsia="ru-RU"/>
        </w:rPr>
        <w:br/>
        <w:t>- управлять велосипедом, мопедом </w:t>
      </w:r>
      <w:r w:rsidRPr="00E461E2">
        <w:rPr>
          <w:rFonts w:ascii="Times New Roman" w:eastAsia="Times New Roman" w:hAnsi="Times New Roman" w:cs="Times New Roman"/>
          <w:b/>
          <w:bCs/>
          <w:color w:val="3C763D"/>
          <w:sz w:val="24"/>
          <w:szCs w:val="24"/>
          <w:lang w:eastAsia="ru-RU"/>
        </w:rPr>
        <w:t>и средством индивидуальной мобильности</w:t>
      </w:r>
      <w:r w:rsidRPr="00E461E2">
        <w:rPr>
          <w:rFonts w:ascii="Times New Roman" w:eastAsia="Times New Roman" w:hAnsi="Times New Roman" w:cs="Times New Roman"/>
          <w:color w:val="333333"/>
          <w:sz w:val="24"/>
          <w:szCs w:val="24"/>
          <w:lang w:eastAsia="ru-RU"/>
        </w:rPr>
        <w:t> (при наличии руля), не держась за руль хотя бы одной рукой;</w:t>
      </w:r>
      <w:r w:rsidRPr="00E461E2">
        <w:rPr>
          <w:rFonts w:ascii="Times New Roman" w:eastAsia="Times New Roman" w:hAnsi="Times New Roman" w:cs="Times New Roman"/>
          <w:color w:val="333333"/>
          <w:sz w:val="24"/>
          <w:szCs w:val="24"/>
          <w:lang w:eastAsia="ru-RU"/>
        </w:rPr>
        <w:br/>
        <w:t>- перевозить груз, который выступает более чем на 0,5 м по длине или ширине за габариты, или груз, мешающий управлению;</w:t>
      </w:r>
      <w:r w:rsidRPr="00E461E2">
        <w:rPr>
          <w:rFonts w:ascii="Times New Roman" w:eastAsia="Times New Roman" w:hAnsi="Times New Roman" w:cs="Times New Roman"/>
          <w:color w:val="333333"/>
          <w:sz w:val="24"/>
          <w:szCs w:val="24"/>
          <w:lang w:eastAsia="ru-RU"/>
        </w:rPr>
        <w:br/>
        <w:t>- перевозить пассажиров, если это не предусмотрено оборудованием или конструкцией велосипеда </w:t>
      </w:r>
      <w:r w:rsidRPr="00E461E2">
        <w:rPr>
          <w:rFonts w:ascii="Times New Roman" w:eastAsia="Times New Roman" w:hAnsi="Times New Roman" w:cs="Times New Roman"/>
          <w:b/>
          <w:bCs/>
          <w:color w:val="3C763D"/>
          <w:sz w:val="24"/>
          <w:szCs w:val="24"/>
          <w:lang w:eastAsia="ru-RU"/>
        </w:rPr>
        <w:t>или средства индивидуальной мобильности</w:t>
      </w:r>
      <w:r w:rsidRPr="00E461E2">
        <w:rPr>
          <w:rFonts w:ascii="Times New Roman" w:eastAsia="Times New Roman" w:hAnsi="Times New Roman" w:cs="Times New Roman"/>
          <w:color w:val="333333"/>
          <w:sz w:val="24"/>
          <w:szCs w:val="24"/>
          <w:lang w:eastAsia="ru-RU"/>
        </w:rPr>
        <w:t>;</w:t>
      </w:r>
      <w:r w:rsidRPr="00E461E2">
        <w:rPr>
          <w:rFonts w:ascii="Times New Roman" w:eastAsia="Times New Roman" w:hAnsi="Times New Roman" w:cs="Times New Roman"/>
          <w:color w:val="333333"/>
          <w:sz w:val="24"/>
          <w:szCs w:val="24"/>
          <w:lang w:eastAsia="ru-RU"/>
        </w:rPr>
        <w:br/>
        <w:t>- перевозить детей до 7 лет при отсутствии специально оборудованных для них мест;</w:t>
      </w:r>
      <w:r w:rsidRPr="00E461E2">
        <w:rPr>
          <w:rFonts w:ascii="Times New Roman" w:eastAsia="Times New Roman" w:hAnsi="Times New Roman" w:cs="Times New Roman"/>
          <w:color w:val="333333"/>
          <w:sz w:val="24"/>
          <w:szCs w:val="24"/>
          <w:lang w:eastAsia="ru-RU"/>
        </w:rPr>
        <w:br/>
        <w:t>- 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r w:rsidRPr="00E461E2">
        <w:rPr>
          <w:rFonts w:ascii="Times New Roman" w:eastAsia="Times New Roman" w:hAnsi="Times New Roman" w:cs="Times New Roman"/>
          <w:color w:val="333333"/>
          <w:sz w:val="24"/>
          <w:szCs w:val="24"/>
          <w:lang w:eastAsia="ru-RU"/>
        </w:rPr>
        <w:br/>
        <w:t>- двигаться по дороге без застегнутого мотошлема (для водителей мопедов);</w:t>
      </w:r>
      <w:r w:rsidRPr="00E461E2">
        <w:rPr>
          <w:rFonts w:ascii="Times New Roman" w:eastAsia="Times New Roman" w:hAnsi="Times New Roman" w:cs="Times New Roman"/>
          <w:color w:val="333333"/>
          <w:sz w:val="24"/>
          <w:szCs w:val="24"/>
          <w:lang w:eastAsia="ru-RU"/>
        </w:rPr>
        <w:br/>
        <w:t>- пересекать дорогу по пешеходным переходам.</w:t>
      </w:r>
    </w:p>
    <w:p w14:paraId="562E8D6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24.9.</w:t>
      </w:r>
      <w:r w:rsidRPr="00E461E2">
        <w:rPr>
          <w:rFonts w:ascii="Times New Roman" w:eastAsia="Times New Roman" w:hAnsi="Times New Roman" w:cs="Times New Roman"/>
          <w:color w:val="333333"/>
          <w:sz w:val="24"/>
          <w:szCs w:val="24"/>
          <w:lang w:eastAsia="ru-RU"/>
        </w:rPr>
        <w:t> Запрещается буксировка велосипедов, </w:t>
      </w:r>
      <w:r w:rsidRPr="00E461E2">
        <w:rPr>
          <w:rFonts w:ascii="Times New Roman" w:eastAsia="Times New Roman" w:hAnsi="Times New Roman" w:cs="Times New Roman"/>
          <w:b/>
          <w:bCs/>
          <w:color w:val="3C763D"/>
          <w:sz w:val="24"/>
          <w:szCs w:val="24"/>
          <w:lang w:eastAsia="ru-RU"/>
        </w:rPr>
        <w:t>средств индивидуальной мобильности</w:t>
      </w:r>
      <w:r w:rsidRPr="00E461E2">
        <w:rPr>
          <w:rFonts w:ascii="Times New Roman" w:eastAsia="Times New Roman" w:hAnsi="Times New Roman" w:cs="Times New Roman"/>
          <w:color w:val="333333"/>
          <w:sz w:val="24"/>
          <w:szCs w:val="24"/>
          <w:lang w:eastAsia="ru-RU"/>
        </w:rPr>
        <w:t> и мопедов, а также буксировка велосипедами, </w:t>
      </w:r>
      <w:r w:rsidRPr="00E461E2">
        <w:rPr>
          <w:rFonts w:ascii="Times New Roman" w:eastAsia="Times New Roman" w:hAnsi="Times New Roman" w:cs="Times New Roman"/>
          <w:b/>
          <w:bCs/>
          <w:color w:val="3C763D"/>
          <w:sz w:val="24"/>
          <w:szCs w:val="24"/>
          <w:lang w:eastAsia="ru-RU"/>
        </w:rPr>
        <w:t>средствами индивидуальной мобильности</w:t>
      </w:r>
      <w:r w:rsidRPr="00E461E2">
        <w:rPr>
          <w:rFonts w:ascii="Times New Roman" w:eastAsia="Times New Roman" w:hAnsi="Times New Roman" w:cs="Times New Roman"/>
          <w:color w:val="333333"/>
          <w:sz w:val="24"/>
          <w:szCs w:val="24"/>
          <w:lang w:eastAsia="ru-RU"/>
        </w:rPr>
        <w:t> и мопедами, кроме буксировки велосипедом, мопедом </w:t>
      </w:r>
      <w:r w:rsidRPr="00E461E2">
        <w:rPr>
          <w:rFonts w:ascii="Times New Roman" w:eastAsia="Times New Roman" w:hAnsi="Times New Roman" w:cs="Times New Roman"/>
          <w:b/>
          <w:bCs/>
          <w:color w:val="3C763D"/>
          <w:sz w:val="24"/>
          <w:szCs w:val="24"/>
          <w:lang w:eastAsia="ru-RU"/>
        </w:rPr>
        <w:t xml:space="preserve">или средством индивидуальной </w:t>
      </w:r>
      <w:r w:rsidRPr="00E461E2">
        <w:rPr>
          <w:rFonts w:ascii="Times New Roman" w:eastAsia="Times New Roman" w:hAnsi="Times New Roman" w:cs="Times New Roman"/>
          <w:b/>
          <w:bCs/>
          <w:color w:val="3C763D"/>
          <w:sz w:val="24"/>
          <w:szCs w:val="24"/>
          <w:lang w:eastAsia="ru-RU"/>
        </w:rPr>
        <w:lastRenderedPageBreak/>
        <w:t>мобильности</w:t>
      </w:r>
      <w:r w:rsidRPr="00E461E2">
        <w:rPr>
          <w:rFonts w:ascii="Times New Roman" w:eastAsia="Times New Roman" w:hAnsi="Times New Roman" w:cs="Times New Roman"/>
          <w:color w:val="333333"/>
          <w:sz w:val="24"/>
          <w:szCs w:val="24"/>
          <w:lang w:eastAsia="ru-RU"/>
        </w:rPr>
        <w:t> прицепа, предназначенного для эксплуатации с велосипедом, мопедом </w:t>
      </w:r>
      <w:r w:rsidRPr="00E461E2">
        <w:rPr>
          <w:rFonts w:ascii="Times New Roman" w:eastAsia="Times New Roman" w:hAnsi="Times New Roman" w:cs="Times New Roman"/>
          <w:b/>
          <w:bCs/>
          <w:color w:val="3C763D"/>
          <w:sz w:val="24"/>
          <w:szCs w:val="24"/>
          <w:lang w:eastAsia="ru-RU"/>
        </w:rPr>
        <w:t>или средством индивидуальной мобильности</w:t>
      </w:r>
      <w:r w:rsidRPr="00E461E2">
        <w:rPr>
          <w:rFonts w:ascii="Times New Roman" w:eastAsia="Times New Roman" w:hAnsi="Times New Roman" w:cs="Times New Roman"/>
          <w:color w:val="333333"/>
          <w:sz w:val="24"/>
          <w:szCs w:val="24"/>
          <w:lang w:eastAsia="ru-RU"/>
        </w:rPr>
        <w:t> соответственно.</w:t>
      </w:r>
    </w:p>
    <w:p w14:paraId="52F3576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24.10.</w:t>
      </w:r>
      <w:r w:rsidRPr="00E461E2">
        <w:rPr>
          <w:rFonts w:ascii="Times New Roman" w:eastAsia="Times New Roman" w:hAnsi="Times New Roman" w:cs="Times New Roman"/>
          <w:color w:val="333333"/>
          <w:sz w:val="24"/>
          <w:szCs w:val="24"/>
          <w:lang w:eastAsia="ru-RU"/>
        </w:rPr>
        <w:t> При движении в темное время суток или в условиях недостаточной видимости велосипедистам, </w:t>
      </w:r>
      <w:r w:rsidRPr="00E461E2">
        <w:rPr>
          <w:rFonts w:ascii="Times New Roman" w:eastAsia="Times New Roman" w:hAnsi="Times New Roman" w:cs="Times New Roman"/>
          <w:b/>
          <w:bCs/>
          <w:color w:val="3C763D"/>
          <w:sz w:val="24"/>
          <w:szCs w:val="24"/>
          <w:lang w:eastAsia="ru-RU"/>
        </w:rPr>
        <w:t>лицам, использующим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и водителям мопедов рекомендуется, </w:t>
      </w:r>
      <w:r w:rsidRPr="00E461E2">
        <w:rPr>
          <w:rFonts w:ascii="Times New Roman" w:eastAsia="Times New Roman" w:hAnsi="Times New Roman" w:cs="Times New Roman"/>
          <w:b/>
          <w:bCs/>
          <w:color w:val="3C763D"/>
          <w:sz w:val="24"/>
          <w:szCs w:val="24"/>
          <w:lang w:eastAsia="ru-RU"/>
        </w:rPr>
        <w:t>а вне населенных пунктов указанные лица</w:t>
      </w:r>
      <w:r w:rsidRPr="00E461E2">
        <w:rPr>
          <w:rFonts w:ascii="Times New Roman" w:eastAsia="Times New Roman" w:hAnsi="Times New Roman" w:cs="Times New Roman"/>
          <w:color w:val="333333"/>
          <w:sz w:val="24"/>
          <w:szCs w:val="24"/>
          <w:lang w:eastAsia="ru-RU"/>
        </w:rPr>
        <w:t> обязаны иметь при себе предметы со световозвращающими элементами и обеспечивать видимость этих предметов водителями других транспортных средств.</w:t>
      </w:r>
    </w:p>
    <w:p w14:paraId="5C6CB99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24.11.</w:t>
      </w:r>
      <w:r w:rsidRPr="00E461E2">
        <w:rPr>
          <w:rFonts w:ascii="Times New Roman" w:eastAsia="Times New Roman" w:hAnsi="Times New Roman" w:cs="Times New Roman"/>
          <w:color w:val="333333"/>
          <w:sz w:val="24"/>
          <w:szCs w:val="24"/>
          <w:lang w:eastAsia="ru-RU"/>
        </w:rPr>
        <w:t> В велосипедной зоне:</w:t>
      </w:r>
      <w:r w:rsidRPr="00E461E2">
        <w:rPr>
          <w:rFonts w:ascii="Times New Roman" w:eastAsia="Times New Roman" w:hAnsi="Times New Roman" w:cs="Times New Roman"/>
          <w:color w:val="333333"/>
          <w:sz w:val="24"/>
          <w:szCs w:val="24"/>
          <w:lang w:eastAsia="ru-RU"/>
        </w:rPr>
        <w:br/>
        <w:t>- велосипедисты </w:t>
      </w:r>
      <w:r w:rsidRPr="00E461E2">
        <w:rPr>
          <w:rFonts w:ascii="Times New Roman" w:eastAsia="Times New Roman" w:hAnsi="Times New Roman" w:cs="Times New Roman"/>
          <w:b/>
          <w:bCs/>
          <w:color w:val="3C763D"/>
          <w:sz w:val="24"/>
          <w:szCs w:val="24"/>
          <w:lang w:eastAsia="ru-RU"/>
        </w:rPr>
        <w:t>и лица, использующие для передвижения средства индивидуальной мобильности</w:t>
      </w:r>
      <w:r w:rsidRPr="00E461E2">
        <w:rPr>
          <w:rFonts w:ascii="Times New Roman" w:eastAsia="Times New Roman" w:hAnsi="Times New Roman" w:cs="Times New Roman"/>
          <w:color w:val="333333"/>
          <w:sz w:val="24"/>
          <w:szCs w:val="24"/>
          <w:lang w:eastAsia="ru-RU"/>
        </w:rPr>
        <w:t>,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r:id="rId189" w:history="1">
        <w:r w:rsidRPr="00E461E2">
          <w:rPr>
            <w:rFonts w:ascii="Times New Roman" w:eastAsia="Times New Roman" w:hAnsi="Times New Roman" w:cs="Times New Roman"/>
            <w:color w:val="1D6FA5"/>
            <w:sz w:val="24"/>
            <w:szCs w:val="24"/>
            <w:u w:val="single"/>
            <w:lang w:eastAsia="ru-RU"/>
          </w:rPr>
          <w:t>9.1</w:t>
        </w:r>
        <w:r w:rsidRPr="00E461E2">
          <w:rPr>
            <w:rFonts w:ascii="Times New Roman" w:eastAsia="Times New Roman" w:hAnsi="Times New Roman" w:cs="Times New Roman"/>
            <w:color w:val="1D6FA5"/>
            <w:sz w:val="24"/>
            <w:szCs w:val="24"/>
            <w:u w:val="single"/>
            <w:vertAlign w:val="superscript"/>
            <w:lang w:eastAsia="ru-RU"/>
          </w:rPr>
          <w:t>1</w:t>
        </w:r>
        <w:r w:rsidRPr="00E461E2">
          <w:rPr>
            <w:rFonts w:ascii="Times New Roman" w:eastAsia="Times New Roman" w:hAnsi="Times New Roman" w:cs="Times New Roman"/>
            <w:color w:val="1D6FA5"/>
            <w:sz w:val="24"/>
            <w:szCs w:val="24"/>
            <w:u w:val="single"/>
            <w:lang w:eastAsia="ru-RU"/>
          </w:rPr>
          <w:t> - 9.3</w:t>
        </w:r>
      </w:hyperlink>
      <w:r w:rsidRPr="00E461E2">
        <w:rPr>
          <w:rFonts w:ascii="Times New Roman" w:eastAsia="Times New Roman" w:hAnsi="Times New Roman" w:cs="Times New Roman"/>
          <w:color w:val="333333"/>
          <w:sz w:val="24"/>
          <w:szCs w:val="24"/>
          <w:lang w:eastAsia="ru-RU"/>
        </w:rPr>
        <w:t> и </w:t>
      </w:r>
      <w:hyperlink r:id="rId190" w:history="1">
        <w:r w:rsidRPr="00E461E2">
          <w:rPr>
            <w:rFonts w:ascii="Times New Roman" w:eastAsia="Times New Roman" w:hAnsi="Times New Roman" w:cs="Times New Roman"/>
            <w:color w:val="1D6FA5"/>
            <w:sz w:val="24"/>
            <w:szCs w:val="24"/>
            <w:u w:val="single"/>
            <w:lang w:eastAsia="ru-RU"/>
          </w:rPr>
          <w:t>9.6 - 9.12</w:t>
        </w:r>
      </w:hyperlink>
      <w:r w:rsidRPr="00E461E2">
        <w:rPr>
          <w:rFonts w:ascii="Times New Roman" w:eastAsia="Times New Roman" w:hAnsi="Times New Roman" w:cs="Times New Roman"/>
          <w:color w:val="333333"/>
          <w:sz w:val="24"/>
          <w:szCs w:val="24"/>
          <w:lang w:eastAsia="ru-RU"/>
        </w:rPr>
        <w:t> настоящих Правил;</w:t>
      </w:r>
      <w:r w:rsidRPr="00E461E2">
        <w:rPr>
          <w:rFonts w:ascii="Times New Roman" w:eastAsia="Times New Roman" w:hAnsi="Times New Roman" w:cs="Times New Roman"/>
          <w:color w:val="333333"/>
          <w:sz w:val="24"/>
          <w:szCs w:val="24"/>
          <w:lang w:eastAsia="ru-RU"/>
        </w:rPr>
        <w:br/>
        <w:t>- пешеходам разрешается переходить проезжую часть в любом месте при условии соблюдения требований пунктов </w:t>
      </w:r>
      <w:hyperlink r:id="rId191" w:history="1">
        <w:r w:rsidRPr="00E461E2">
          <w:rPr>
            <w:rFonts w:ascii="Times New Roman" w:eastAsia="Times New Roman" w:hAnsi="Times New Roman" w:cs="Times New Roman"/>
            <w:color w:val="1D6FA5"/>
            <w:sz w:val="24"/>
            <w:szCs w:val="24"/>
            <w:u w:val="single"/>
            <w:lang w:eastAsia="ru-RU"/>
          </w:rPr>
          <w:t>4.4 - 4.7</w:t>
        </w:r>
      </w:hyperlink>
      <w:r w:rsidRPr="00E461E2">
        <w:rPr>
          <w:rFonts w:ascii="Times New Roman" w:eastAsia="Times New Roman" w:hAnsi="Times New Roman" w:cs="Times New Roman"/>
          <w:color w:val="333333"/>
          <w:sz w:val="24"/>
          <w:szCs w:val="24"/>
          <w:lang w:eastAsia="ru-RU"/>
        </w:rPr>
        <w:t> настоящих Правил.</w:t>
      </w:r>
    </w:p>
    <w:p w14:paraId="5219F33C"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25. Дополнительные требования к движению гужевых повозок, а также к прогону животных</w:t>
      </w:r>
    </w:p>
    <w:p w14:paraId="489522E8"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25.1.</w:t>
      </w:r>
      <w:r w:rsidRPr="00E461E2">
        <w:rPr>
          <w:rFonts w:ascii="Times New Roman" w:eastAsia="Times New Roman" w:hAnsi="Times New Roman" w:cs="Times New Roman"/>
          <w:color w:val="333333"/>
          <w:sz w:val="24"/>
          <w:szCs w:val="24"/>
          <w:lang w:eastAsia="ru-RU"/>
        </w:rPr>
        <w:t>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14:paraId="1C68FD8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25.2.</w:t>
      </w:r>
      <w:r w:rsidRPr="00E461E2">
        <w:rPr>
          <w:rFonts w:ascii="Times New Roman" w:eastAsia="Times New Roman" w:hAnsi="Times New Roman" w:cs="Times New Roman"/>
          <w:color w:val="333333"/>
          <w:sz w:val="24"/>
          <w:szCs w:val="24"/>
          <w:lang w:eastAsia="ru-RU"/>
        </w:rPr>
        <w:t>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r w:rsidRPr="00E461E2">
        <w:rPr>
          <w:rFonts w:ascii="Times New Roman" w:eastAsia="Times New Roman" w:hAnsi="Times New Roman" w:cs="Times New Roman"/>
          <w:color w:val="333333"/>
          <w:sz w:val="24"/>
          <w:szCs w:val="24"/>
          <w:lang w:eastAsia="ru-RU"/>
        </w:rPr>
        <w:br/>
        <w:t>  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14:paraId="02D285A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25.3.</w:t>
      </w:r>
      <w:r w:rsidRPr="00E461E2">
        <w:rPr>
          <w:rFonts w:ascii="Times New Roman" w:eastAsia="Times New Roman" w:hAnsi="Times New Roman" w:cs="Times New Roman"/>
          <w:color w:val="333333"/>
          <w:sz w:val="24"/>
          <w:szCs w:val="24"/>
          <w:lang w:eastAsia="ru-RU"/>
        </w:rPr>
        <w:t>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14:paraId="615D085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25.4.</w:t>
      </w:r>
      <w:r w:rsidRPr="00E461E2">
        <w:rPr>
          <w:rFonts w:ascii="Times New Roman" w:eastAsia="Times New Roman" w:hAnsi="Times New Roman" w:cs="Times New Roman"/>
          <w:color w:val="333333"/>
          <w:sz w:val="24"/>
          <w:szCs w:val="24"/>
          <w:lang w:eastAsia="ru-RU"/>
        </w:rPr>
        <w:t>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4915DACF"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25.5.</w:t>
      </w:r>
      <w:r w:rsidRPr="00E461E2">
        <w:rPr>
          <w:rFonts w:ascii="Times New Roman" w:eastAsia="Times New Roman" w:hAnsi="Times New Roman" w:cs="Times New Roman"/>
          <w:color w:val="333333"/>
          <w:sz w:val="24"/>
          <w:szCs w:val="24"/>
          <w:lang w:eastAsia="ru-RU"/>
        </w:rPr>
        <w:t>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14:paraId="66780293"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25.6.</w:t>
      </w:r>
      <w:r w:rsidRPr="00E461E2">
        <w:rPr>
          <w:rFonts w:ascii="Times New Roman" w:eastAsia="Times New Roman" w:hAnsi="Times New Roman" w:cs="Times New Roman"/>
          <w:color w:val="333333"/>
          <w:sz w:val="24"/>
          <w:szCs w:val="24"/>
          <w:lang w:eastAsia="ru-RU"/>
        </w:rPr>
        <w:t xml:space="preserve"> Водителям гужевых повозок (саней), погонщикам вьючных, верховых животных и скота </w:t>
      </w:r>
      <w:proofErr w:type="gramStart"/>
      <w:r w:rsidRPr="00E461E2">
        <w:rPr>
          <w:rFonts w:ascii="Times New Roman" w:eastAsia="Times New Roman" w:hAnsi="Times New Roman" w:cs="Times New Roman"/>
          <w:color w:val="333333"/>
          <w:sz w:val="24"/>
          <w:szCs w:val="24"/>
          <w:lang w:eastAsia="ru-RU"/>
        </w:rPr>
        <w:t>запрещается:</w:t>
      </w:r>
      <w:r w:rsidRPr="00E461E2">
        <w:rPr>
          <w:rFonts w:ascii="Times New Roman" w:eastAsia="Times New Roman" w:hAnsi="Times New Roman" w:cs="Times New Roman"/>
          <w:color w:val="333333"/>
          <w:sz w:val="24"/>
          <w:szCs w:val="24"/>
          <w:lang w:eastAsia="ru-RU"/>
        </w:rPr>
        <w:br/>
        <w:t>-</w:t>
      </w:r>
      <w:proofErr w:type="gramEnd"/>
      <w:r w:rsidRPr="00E461E2">
        <w:rPr>
          <w:rFonts w:ascii="Times New Roman" w:eastAsia="Times New Roman" w:hAnsi="Times New Roman" w:cs="Times New Roman"/>
          <w:color w:val="333333"/>
          <w:sz w:val="24"/>
          <w:szCs w:val="24"/>
          <w:lang w:eastAsia="ru-RU"/>
        </w:rPr>
        <w:t xml:space="preserve"> оставлять на дороге животных без надзора;</w:t>
      </w:r>
      <w:r w:rsidRPr="00E461E2">
        <w:rPr>
          <w:rFonts w:ascii="Times New Roman" w:eastAsia="Times New Roman" w:hAnsi="Times New Roman" w:cs="Times New Roman"/>
          <w:color w:val="333333"/>
          <w:sz w:val="24"/>
          <w:szCs w:val="24"/>
          <w:lang w:eastAsia="ru-RU"/>
        </w:rPr>
        <w:br/>
        <w:t>-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r w:rsidRPr="00E461E2">
        <w:rPr>
          <w:rFonts w:ascii="Times New Roman" w:eastAsia="Times New Roman" w:hAnsi="Times New Roman" w:cs="Times New Roman"/>
          <w:color w:val="333333"/>
          <w:sz w:val="24"/>
          <w:szCs w:val="24"/>
          <w:lang w:eastAsia="ru-RU"/>
        </w:rPr>
        <w:br/>
        <w:t>- вести животных по дороге с асфальто- и цементобетонным покрытием при наличии иных путей.</w:t>
      </w:r>
    </w:p>
    <w:p w14:paraId="2507B744" w14:textId="77777777" w:rsidR="00912CFB" w:rsidRPr="00E461E2" w:rsidRDefault="00912CFB" w:rsidP="00912CFB">
      <w:pPr>
        <w:pBdr>
          <w:bottom w:val="single" w:sz="6" w:space="0" w:color="3498DB"/>
        </w:pBdr>
        <w:shd w:val="clear" w:color="auto" w:fill="FFFFFF"/>
        <w:spacing w:before="300" w:line="240" w:lineRule="auto"/>
        <w:outlineLvl w:val="1"/>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26. Нормы времени управления транспортным средством и отдыха</w:t>
      </w:r>
    </w:p>
    <w:p w14:paraId="340E7AD4"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26.1.</w:t>
      </w:r>
      <w:r w:rsidRPr="00E461E2">
        <w:rPr>
          <w:rFonts w:ascii="Times New Roman" w:eastAsia="Times New Roman" w:hAnsi="Times New Roman" w:cs="Times New Roman"/>
          <w:color w:val="333333"/>
          <w:sz w:val="24"/>
          <w:szCs w:val="24"/>
          <w:lang w:eastAsia="ru-RU"/>
        </w:rPr>
        <w:t> Не позднее 4 часов 30 минут </w:t>
      </w:r>
      <w:r w:rsidRPr="00E461E2">
        <w:rPr>
          <w:rFonts w:ascii="Times New Roman" w:eastAsia="Times New Roman" w:hAnsi="Times New Roman" w:cs="Times New Roman"/>
          <w:b/>
          <w:bCs/>
          <w:color w:val="3C763D"/>
          <w:sz w:val="24"/>
          <w:szCs w:val="24"/>
          <w:lang w:eastAsia="ru-RU"/>
        </w:rPr>
        <w:t>времени управления</w:t>
      </w:r>
      <w:r w:rsidRPr="00E461E2">
        <w:rPr>
          <w:rFonts w:ascii="Times New Roman" w:eastAsia="Times New Roman" w:hAnsi="Times New Roman" w:cs="Times New Roman"/>
          <w:color w:val="333333"/>
          <w:sz w:val="24"/>
          <w:szCs w:val="24"/>
          <w:lang w:eastAsia="ru-RU"/>
        </w:rPr>
        <w:t> с момента </w:t>
      </w:r>
      <w:r w:rsidRPr="00E461E2">
        <w:rPr>
          <w:rFonts w:ascii="Times New Roman" w:eastAsia="Times New Roman" w:hAnsi="Times New Roman" w:cs="Times New Roman"/>
          <w:b/>
          <w:bCs/>
          <w:color w:val="3C763D"/>
          <w:sz w:val="24"/>
          <w:szCs w:val="24"/>
          <w:lang w:eastAsia="ru-RU"/>
        </w:rPr>
        <w:t>завершения предшествующего отдыха</w:t>
      </w:r>
      <w:r w:rsidRPr="00E461E2">
        <w:rPr>
          <w:rFonts w:ascii="Times New Roman" w:eastAsia="Times New Roman" w:hAnsi="Times New Roman" w:cs="Times New Roman"/>
          <w:color w:val="333333"/>
          <w:sz w:val="24"/>
          <w:szCs w:val="24"/>
          <w:lang w:eastAsia="ru-RU"/>
        </w:rPr>
        <w:t> или с момента </w:t>
      </w:r>
      <w:r w:rsidRPr="00E461E2">
        <w:rPr>
          <w:rFonts w:ascii="Times New Roman" w:eastAsia="Times New Roman" w:hAnsi="Times New Roman" w:cs="Times New Roman"/>
          <w:b/>
          <w:bCs/>
          <w:color w:val="3C763D"/>
          <w:sz w:val="24"/>
          <w:szCs w:val="24"/>
          <w:lang w:eastAsia="ru-RU"/>
        </w:rPr>
        <w:t>завершения перерыва для отдыха</w:t>
      </w:r>
      <w:r w:rsidRPr="00E461E2">
        <w:rPr>
          <w:rFonts w:ascii="Times New Roman" w:eastAsia="Times New Roman" w:hAnsi="Times New Roman" w:cs="Times New Roman"/>
          <w:color w:val="333333"/>
          <w:sz w:val="24"/>
          <w:szCs w:val="24"/>
          <w:lang w:eastAsia="ru-RU"/>
        </w:rPr>
        <w:t>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14:paraId="2A8AE9A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26.2.</w:t>
      </w:r>
      <w:r w:rsidRPr="00E461E2">
        <w:rPr>
          <w:rFonts w:ascii="Times New Roman" w:eastAsia="Times New Roman" w:hAnsi="Times New Roman" w:cs="Times New Roman"/>
          <w:color w:val="333333"/>
          <w:sz w:val="24"/>
          <w:szCs w:val="24"/>
          <w:lang w:eastAsia="ru-RU"/>
        </w:rPr>
        <w:t> Время управления транспортным средством не должно превышать:</w:t>
      </w:r>
    </w:p>
    <w:p w14:paraId="2E32DFA6"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lastRenderedPageBreak/>
        <w:t xml:space="preserve">- 9 часов в течение периода, не превышающего 24 часов с </w:t>
      </w:r>
      <w:proofErr w:type="gramStart"/>
      <w:r w:rsidRPr="00E461E2">
        <w:rPr>
          <w:rFonts w:ascii="Times New Roman" w:eastAsia="Times New Roman" w:hAnsi="Times New Roman" w:cs="Times New Roman"/>
          <w:color w:val="333333"/>
          <w:sz w:val="24"/>
          <w:szCs w:val="24"/>
          <w:lang w:eastAsia="ru-RU"/>
        </w:rPr>
        <w:t>момента </w:t>
      </w:r>
      <w:del w:id="15" w:author="Unknown">
        <w:r w:rsidRPr="00E461E2">
          <w:rPr>
            <w:rFonts w:ascii="Times New Roman" w:eastAsia="Times New Roman" w:hAnsi="Times New Roman" w:cs="Times New Roman"/>
            <w:color w:val="333333"/>
            <w:sz w:val="24"/>
            <w:szCs w:val="24"/>
            <w:lang w:eastAsia="ru-RU"/>
          </w:rPr>
          <w:delText>начала управления транспортным средством, после</w:delText>
        </w:r>
      </w:del>
      <w:r w:rsidRPr="00E461E2">
        <w:rPr>
          <w:rFonts w:ascii="Times New Roman" w:eastAsia="Times New Roman" w:hAnsi="Times New Roman" w:cs="Times New Roman"/>
          <w:color w:val="333333"/>
          <w:sz w:val="24"/>
          <w:szCs w:val="24"/>
          <w:lang w:eastAsia="ru-RU"/>
        </w:rPr>
        <w:t> завершения</w:t>
      </w:r>
      <w:proofErr w:type="gramEnd"/>
      <w:r w:rsidRPr="00E461E2">
        <w:rPr>
          <w:rFonts w:ascii="Times New Roman" w:eastAsia="Times New Roman" w:hAnsi="Times New Roman" w:cs="Times New Roman"/>
          <w:color w:val="333333"/>
          <w:sz w:val="24"/>
          <w:szCs w:val="24"/>
          <w:lang w:eastAsia="ru-RU"/>
        </w:rPr>
        <w:t xml:space="preserve"> ежедневного или еженедельного отдыха. Допускается увеличение этого времени до 10 часов, но не более 2 раз в течение календарной недели;</w:t>
      </w:r>
    </w:p>
    <w:p w14:paraId="70BAA25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- 56 часов в течение календарной недели;</w:t>
      </w:r>
    </w:p>
    <w:p w14:paraId="42F1F469"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- 90 часов в течение 2 календарных недель.</w:t>
      </w:r>
    </w:p>
    <w:p w14:paraId="573A4B11"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26.3.</w:t>
      </w:r>
      <w:r w:rsidRPr="00E461E2">
        <w:rPr>
          <w:rFonts w:ascii="Times New Roman" w:eastAsia="Times New Roman" w:hAnsi="Times New Roman" w:cs="Times New Roman"/>
          <w:color w:val="333333"/>
          <w:sz w:val="24"/>
          <w:szCs w:val="24"/>
          <w:lang w:eastAsia="ru-RU"/>
        </w:rPr>
        <w:t> Отдых водителя от управления транспортным средством должен быть непрерывным и составлять:</w:t>
      </w:r>
    </w:p>
    <w:p w14:paraId="725EACBB"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не менее 11 часов в течение периода, не превышающего 24 часов с </w:t>
      </w:r>
      <w:r w:rsidRPr="00E461E2">
        <w:rPr>
          <w:rFonts w:ascii="Times New Roman" w:eastAsia="Times New Roman" w:hAnsi="Times New Roman" w:cs="Times New Roman"/>
          <w:b/>
          <w:bCs/>
          <w:color w:val="3C763D"/>
          <w:sz w:val="24"/>
          <w:szCs w:val="24"/>
          <w:lang w:eastAsia="ru-RU"/>
        </w:rPr>
        <w:t>момента завершения предшествующего отдыха</w:t>
      </w:r>
      <w:r w:rsidRPr="00E461E2">
        <w:rPr>
          <w:rFonts w:ascii="Times New Roman" w:eastAsia="Times New Roman" w:hAnsi="Times New Roman" w:cs="Times New Roman"/>
          <w:color w:val="333333"/>
          <w:sz w:val="24"/>
          <w:szCs w:val="24"/>
          <w:lang w:eastAsia="ru-RU"/>
        </w:rPr>
        <w:t> (ежедневный отдых). Допускается сокращение этого времени до 9 часов, но не более 3 раз в течение периода </w:t>
      </w:r>
      <w:r w:rsidRPr="00E461E2">
        <w:rPr>
          <w:rFonts w:ascii="Times New Roman" w:eastAsia="Times New Roman" w:hAnsi="Times New Roman" w:cs="Times New Roman"/>
          <w:b/>
          <w:bCs/>
          <w:color w:val="3C763D"/>
          <w:sz w:val="24"/>
          <w:szCs w:val="24"/>
          <w:lang w:eastAsia="ru-RU"/>
        </w:rPr>
        <w:t>между двумя последовательными периодами</w:t>
      </w:r>
      <w:r w:rsidRPr="00E461E2">
        <w:rPr>
          <w:rFonts w:ascii="Times New Roman" w:eastAsia="Times New Roman" w:hAnsi="Times New Roman" w:cs="Times New Roman"/>
          <w:color w:val="333333"/>
          <w:sz w:val="24"/>
          <w:szCs w:val="24"/>
          <w:lang w:eastAsia="ru-RU"/>
        </w:rPr>
        <w:t> еженедельного отдыха;</w:t>
      </w:r>
    </w:p>
    <w:p w14:paraId="35156ECE"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не менее 45 часов, </w:t>
      </w:r>
      <w:r w:rsidRPr="00E461E2">
        <w:rPr>
          <w:rFonts w:ascii="Times New Roman" w:eastAsia="Times New Roman" w:hAnsi="Times New Roman" w:cs="Times New Roman"/>
          <w:b/>
          <w:bCs/>
          <w:color w:val="3C763D"/>
          <w:sz w:val="24"/>
          <w:szCs w:val="24"/>
          <w:lang w:eastAsia="ru-RU"/>
        </w:rPr>
        <w:t>которые начинаются не позднее чем по окончании</w:t>
      </w:r>
      <w:r w:rsidRPr="00E461E2">
        <w:rPr>
          <w:rFonts w:ascii="Times New Roman" w:eastAsia="Times New Roman" w:hAnsi="Times New Roman" w:cs="Times New Roman"/>
          <w:color w:val="333333"/>
          <w:sz w:val="24"/>
          <w:szCs w:val="24"/>
          <w:lang w:eastAsia="ru-RU"/>
        </w:rPr>
        <w:t>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 </w:t>
      </w:r>
      <w:r w:rsidRPr="00E461E2">
        <w:rPr>
          <w:rFonts w:ascii="Times New Roman" w:eastAsia="Times New Roman" w:hAnsi="Times New Roman" w:cs="Times New Roman"/>
          <w:b/>
          <w:bCs/>
          <w:color w:val="3C763D"/>
          <w:sz w:val="24"/>
          <w:szCs w:val="24"/>
          <w:lang w:eastAsia="ru-RU"/>
        </w:rPr>
        <w:t>Любой ежедневный отдых может быть заменен еженедельным</w:t>
      </w:r>
      <w:r w:rsidRPr="00E461E2">
        <w:rPr>
          <w:rFonts w:ascii="Times New Roman" w:eastAsia="Times New Roman" w:hAnsi="Times New Roman" w:cs="Times New Roman"/>
          <w:color w:val="333333"/>
          <w:sz w:val="24"/>
          <w:szCs w:val="24"/>
          <w:lang w:eastAsia="ru-RU"/>
        </w:rPr>
        <w:t>.</w:t>
      </w:r>
    </w:p>
    <w:p w14:paraId="1248ABD5"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b/>
          <w:bCs/>
          <w:color w:val="333333"/>
          <w:sz w:val="24"/>
          <w:szCs w:val="24"/>
          <w:lang w:eastAsia="ru-RU"/>
        </w:rPr>
        <w:t>26.4.</w:t>
      </w:r>
      <w:r w:rsidRPr="00E461E2">
        <w:rPr>
          <w:rFonts w:ascii="Times New Roman" w:eastAsia="Times New Roman" w:hAnsi="Times New Roman" w:cs="Times New Roman"/>
          <w:color w:val="333333"/>
          <w:sz w:val="24"/>
          <w:szCs w:val="24"/>
          <w:lang w:eastAsia="ru-RU"/>
        </w:rPr>
        <w:t> При достижении предельного времени управления транспортным средством, предусмотренного </w:t>
      </w:r>
      <w:hyperlink r:id="rId192" w:anchor="n1" w:history="1">
        <w:r w:rsidRPr="00E461E2">
          <w:rPr>
            <w:rFonts w:ascii="Times New Roman" w:eastAsia="Times New Roman" w:hAnsi="Times New Roman" w:cs="Times New Roman"/>
            <w:color w:val="1D6FA5"/>
            <w:sz w:val="24"/>
            <w:szCs w:val="24"/>
            <w:u w:val="single"/>
            <w:lang w:eastAsia="ru-RU"/>
          </w:rPr>
          <w:t>пунктом 26.1</w:t>
        </w:r>
      </w:hyperlink>
      <w:r w:rsidRPr="00E461E2">
        <w:rPr>
          <w:rFonts w:ascii="Times New Roman" w:eastAsia="Times New Roman" w:hAnsi="Times New Roman" w:cs="Times New Roman"/>
          <w:color w:val="333333"/>
          <w:sz w:val="24"/>
          <w:szCs w:val="24"/>
          <w:lang w:eastAsia="ru-RU"/>
        </w:rPr>
        <w:t> и (или) абзацем вторым </w:t>
      </w:r>
      <w:hyperlink r:id="rId193" w:anchor="n1" w:history="1">
        <w:r w:rsidRPr="00E461E2">
          <w:rPr>
            <w:rFonts w:ascii="Times New Roman" w:eastAsia="Times New Roman" w:hAnsi="Times New Roman" w:cs="Times New Roman"/>
            <w:color w:val="1D6FA5"/>
            <w:sz w:val="24"/>
            <w:szCs w:val="24"/>
            <w:u w:val="single"/>
            <w:lang w:eastAsia="ru-RU"/>
          </w:rPr>
          <w:t>пункта 26.2</w:t>
        </w:r>
      </w:hyperlink>
      <w:r w:rsidRPr="00E461E2">
        <w:rPr>
          <w:rFonts w:ascii="Times New Roman" w:eastAsia="Times New Roman" w:hAnsi="Times New Roman" w:cs="Times New Roman"/>
          <w:color w:val="333333"/>
          <w:sz w:val="24"/>
          <w:szCs w:val="24"/>
          <w:lang w:eastAsia="ru-RU"/>
        </w:rPr>
        <w:t>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14:paraId="08F4B970"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на 1 час - для случая, указанного в </w:t>
      </w:r>
      <w:hyperlink r:id="rId194" w:anchor="n1" w:history="1">
        <w:r w:rsidRPr="00E461E2">
          <w:rPr>
            <w:rFonts w:ascii="Times New Roman" w:eastAsia="Times New Roman" w:hAnsi="Times New Roman" w:cs="Times New Roman"/>
            <w:color w:val="1D6FA5"/>
            <w:sz w:val="24"/>
            <w:szCs w:val="24"/>
            <w:u w:val="single"/>
            <w:lang w:eastAsia="ru-RU"/>
          </w:rPr>
          <w:t>пункте 26.1</w:t>
        </w:r>
      </w:hyperlink>
      <w:r w:rsidRPr="00E461E2">
        <w:rPr>
          <w:rFonts w:ascii="Times New Roman" w:eastAsia="Times New Roman" w:hAnsi="Times New Roman" w:cs="Times New Roman"/>
          <w:color w:val="333333"/>
          <w:sz w:val="24"/>
          <w:szCs w:val="24"/>
          <w:lang w:eastAsia="ru-RU"/>
        </w:rPr>
        <w:t> настоящих Правил;</w:t>
      </w:r>
    </w:p>
    <w:p w14:paraId="2F7AB3DD"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 на 2 часа - для случая, указанного в абзаце втором </w:t>
      </w:r>
      <w:hyperlink r:id="rId195" w:anchor="n1" w:history="1">
        <w:r w:rsidRPr="00E461E2">
          <w:rPr>
            <w:rFonts w:ascii="Times New Roman" w:eastAsia="Times New Roman" w:hAnsi="Times New Roman" w:cs="Times New Roman"/>
            <w:color w:val="1D6FA5"/>
            <w:sz w:val="24"/>
            <w:szCs w:val="24"/>
            <w:u w:val="single"/>
            <w:lang w:eastAsia="ru-RU"/>
          </w:rPr>
          <w:t>пункта 26.2</w:t>
        </w:r>
      </w:hyperlink>
      <w:r w:rsidRPr="00E461E2">
        <w:rPr>
          <w:rFonts w:ascii="Times New Roman" w:eastAsia="Times New Roman" w:hAnsi="Times New Roman" w:cs="Times New Roman"/>
          <w:color w:val="333333"/>
          <w:sz w:val="24"/>
          <w:szCs w:val="24"/>
          <w:lang w:eastAsia="ru-RU"/>
        </w:rPr>
        <w:t> настоящих Правил.</w:t>
      </w:r>
      <w:r w:rsidRPr="00E461E2">
        <w:rPr>
          <w:rFonts w:ascii="Times New Roman" w:eastAsia="Times New Roman" w:hAnsi="Times New Roman" w:cs="Times New Roman"/>
          <w:color w:val="333333"/>
          <w:sz w:val="24"/>
          <w:szCs w:val="24"/>
          <w:lang w:eastAsia="ru-RU"/>
        </w:rPr>
        <w:br/>
      </w:r>
    </w:p>
    <w:p w14:paraId="1152E547"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Примечание:</w:t>
      </w:r>
    </w:p>
    <w:p w14:paraId="34328CEA" w14:textId="77777777" w:rsidR="00912CFB" w:rsidRPr="00E461E2" w:rsidRDefault="00912CFB" w:rsidP="00912CFB">
      <w:pPr>
        <w:shd w:val="clear" w:color="auto" w:fill="FFFFFF"/>
        <w:spacing w:after="150" w:line="240" w:lineRule="auto"/>
        <w:rPr>
          <w:rFonts w:ascii="Times New Roman" w:eastAsia="Times New Roman" w:hAnsi="Times New Roman" w:cs="Times New Roman"/>
          <w:color w:val="333333"/>
          <w:sz w:val="24"/>
          <w:szCs w:val="24"/>
          <w:lang w:eastAsia="ru-RU"/>
        </w:rPr>
      </w:pPr>
      <w:r w:rsidRPr="00E461E2">
        <w:rPr>
          <w:rFonts w:ascii="Times New Roman" w:eastAsia="Times New Roman" w:hAnsi="Times New Roman" w:cs="Times New Roman"/>
          <w:color w:val="333333"/>
          <w:sz w:val="24"/>
          <w:szCs w:val="24"/>
          <w:lang w:eastAsia="ru-RU"/>
        </w:rPr>
        <w:t>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w:t>
      </w:r>
      <w:r w:rsidRPr="00E461E2">
        <w:rPr>
          <w:rFonts w:ascii="Times New Roman" w:eastAsia="Times New Roman" w:hAnsi="Times New Roman" w:cs="Times New Roman"/>
          <w:b/>
          <w:bCs/>
          <w:color w:val="3C763D"/>
          <w:sz w:val="24"/>
          <w:szCs w:val="24"/>
          <w:lang w:eastAsia="ru-RU"/>
        </w:rPr>
        <w:t>контроля</w:t>
      </w:r>
      <w:r w:rsidRPr="00E461E2">
        <w:rPr>
          <w:rFonts w:ascii="Times New Roman" w:eastAsia="Times New Roman" w:hAnsi="Times New Roman" w:cs="Times New Roman"/>
          <w:color w:val="333333"/>
          <w:sz w:val="24"/>
          <w:szCs w:val="24"/>
          <w:lang w:eastAsia="ru-RU"/>
        </w:rPr>
        <w:t>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sectPr w:rsidR="00912CFB" w:rsidRPr="00E461E2" w:rsidSect="00E461E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FB"/>
    <w:rsid w:val="0036472E"/>
    <w:rsid w:val="00912CFB"/>
    <w:rsid w:val="00E4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76E0"/>
  <w15:chartTrackingRefBased/>
  <w15:docId w15:val="{B5B0EEB2-4996-4CBD-ADEB-C685B606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2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2C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C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2CFB"/>
    <w:rPr>
      <w:rFonts w:ascii="Times New Roman" w:eastAsia="Times New Roman" w:hAnsi="Times New Roman" w:cs="Times New Roman"/>
      <w:b/>
      <w:bCs/>
      <w:sz w:val="36"/>
      <w:szCs w:val="36"/>
      <w:lang w:eastAsia="ru-RU"/>
    </w:rPr>
  </w:style>
  <w:style w:type="paragraph" w:customStyle="1" w:styleId="msonormal0">
    <w:name w:val="msonormal"/>
    <w:basedOn w:val="a"/>
    <w:rsid w:val="0091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CFB"/>
    <w:rPr>
      <w:color w:val="0000FF"/>
      <w:u w:val="single"/>
    </w:rPr>
  </w:style>
  <w:style w:type="character" w:styleId="a5">
    <w:name w:val="FollowedHyperlink"/>
    <w:basedOn w:val="a0"/>
    <w:uiPriority w:val="99"/>
    <w:semiHidden/>
    <w:unhideWhenUsed/>
    <w:rsid w:val="00912CFB"/>
    <w:rPr>
      <w:color w:val="800080"/>
      <w:u w:val="single"/>
    </w:rPr>
  </w:style>
  <w:style w:type="character" w:customStyle="1" w:styleId="input-group-btn">
    <w:name w:val="input-group-btn"/>
    <w:basedOn w:val="a0"/>
    <w:rsid w:val="00912CFB"/>
  </w:style>
  <w:style w:type="character" w:customStyle="1" w:styleId="glyphicon">
    <w:name w:val="glyphicon"/>
    <w:basedOn w:val="a0"/>
    <w:rsid w:val="00912CFB"/>
  </w:style>
  <w:style w:type="character" w:styleId="a6">
    <w:name w:val="Strong"/>
    <w:basedOn w:val="a0"/>
    <w:uiPriority w:val="22"/>
    <w:qFormat/>
    <w:rsid w:val="00912CFB"/>
    <w:rPr>
      <w:b/>
      <w:bCs/>
    </w:rPr>
  </w:style>
  <w:style w:type="character" w:customStyle="1" w:styleId="path-separator">
    <w:name w:val="path-separator"/>
    <w:basedOn w:val="a0"/>
    <w:rsid w:val="0091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0605">
      <w:bodyDiv w:val="1"/>
      <w:marLeft w:val="0"/>
      <w:marRight w:val="0"/>
      <w:marTop w:val="0"/>
      <w:marBottom w:val="0"/>
      <w:divBdr>
        <w:top w:val="none" w:sz="0" w:space="0" w:color="auto"/>
        <w:left w:val="none" w:sz="0" w:space="0" w:color="auto"/>
        <w:bottom w:val="none" w:sz="0" w:space="0" w:color="auto"/>
        <w:right w:val="none" w:sz="0" w:space="0" w:color="auto"/>
      </w:divBdr>
      <w:divsChild>
        <w:div w:id="204759579">
          <w:marLeft w:val="0"/>
          <w:marRight w:val="0"/>
          <w:marTop w:val="0"/>
          <w:marBottom w:val="0"/>
          <w:divBdr>
            <w:top w:val="none" w:sz="0" w:space="0" w:color="auto"/>
            <w:left w:val="none" w:sz="0" w:space="0" w:color="auto"/>
            <w:bottom w:val="none" w:sz="0" w:space="0" w:color="auto"/>
            <w:right w:val="none" w:sz="0" w:space="0" w:color="auto"/>
          </w:divBdr>
        </w:div>
        <w:div w:id="1085416229">
          <w:marLeft w:val="-225"/>
          <w:marRight w:val="-225"/>
          <w:marTop w:val="0"/>
          <w:marBottom w:val="0"/>
          <w:divBdr>
            <w:top w:val="none" w:sz="0" w:space="0" w:color="auto"/>
            <w:left w:val="none" w:sz="0" w:space="0" w:color="auto"/>
            <w:bottom w:val="none" w:sz="0" w:space="0" w:color="auto"/>
            <w:right w:val="none" w:sz="0" w:space="0" w:color="auto"/>
          </w:divBdr>
          <w:divsChild>
            <w:div w:id="656416218">
              <w:marLeft w:val="0"/>
              <w:marRight w:val="0"/>
              <w:marTop w:val="0"/>
              <w:marBottom w:val="450"/>
              <w:divBdr>
                <w:top w:val="none" w:sz="0" w:space="0" w:color="auto"/>
                <w:left w:val="none" w:sz="0" w:space="0" w:color="auto"/>
                <w:bottom w:val="none" w:sz="0" w:space="0" w:color="auto"/>
                <w:right w:val="none" w:sz="0" w:space="0" w:color="auto"/>
              </w:divBdr>
              <w:divsChild>
                <w:div w:id="1275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9305">
          <w:marLeft w:val="0"/>
          <w:marRight w:val="0"/>
          <w:marTop w:val="0"/>
          <w:marBottom w:val="0"/>
          <w:divBdr>
            <w:top w:val="none" w:sz="0" w:space="0" w:color="auto"/>
            <w:left w:val="none" w:sz="0" w:space="0" w:color="auto"/>
            <w:bottom w:val="none" w:sz="0" w:space="0" w:color="auto"/>
            <w:right w:val="none" w:sz="0" w:space="0" w:color="auto"/>
          </w:divBdr>
        </w:div>
        <w:div w:id="619265720">
          <w:marLeft w:val="0"/>
          <w:marRight w:val="0"/>
          <w:marTop w:val="0"/>
          <w:marBottom w:val="0"/>
          <w:divBdr>
            <w:top w:val="none" w:sz="0" w:space="0" w:color="auto"/>
            <w:left w:val="none" w:sz="0" w:space="0" w:color="auto"/>
            <w:bottom w:val="none" w:sz="0" w:space="0" w:color="auto"/>
            <w:right w:val="none" w:sz="0" w:space="0" w:color="auto"/>
          </w:divBdr>
          <w:divsChild>
            <w:div w:id="1628046123">
              <w:blockQuote w:val="1"/>
              <w:marLeft w:val="0"/>
              <w:marRight w:val="0"/>
              <w:marTop w:val="0"/>
              <w:marBottom w:val="300"/>
              <w:divBdr>
                <w:top w:val="none" w:sz="0" w:space="0" w:color="auto"/>
                <w:left w:val="single" w:sz="36" w:space="15" w:color="EEEEEE"/>
                <w:bottom w:val="none" w:sz="0" w:space="0" w:color="auto"/>
                <w:right w:val="none" w:sz="0" w:space="0" w:color="auto"/>
              </w:divBdr>
            </w:div>
            <w:div w:id="372853897">
              <w:marLeft w:val="0"/>
              <w:marRight w:val="0"/>
              <w:marTop w:val="0"/>
              <w:marBottom w:val="0"/>
              <w:divBdr>
                <w:top w:val="none" w:sz="0" w:space="0" w:color="auto"/>
                <w:left w:val="none" w:sz="0" w:space="0" w:color="auto"/>
                <w:bottom w:val="none" w:sz="0" w:space="0" w:color="auto"/>
                <w:right w:val="none" w:sz="0" w:space="0" w:color="auto"/>
              </w:divBdr>
            </w:div>
            <w:div w:id="1137648852">
              <w:marLeft w:val="0"/>
              <w:marRight w:val="0"/>
              <w:marTop w:val="0"/>
              <w:marBottom w:val="0"/>
              <w:divBdr>
                <w:top w:val="none" w:sz="0" w:space="0" w:color="auto"/>
                <w:left w:val="none" w:sz="0" w:space="0" w:color="auto"/>
                <w:bottom w:val="none" w:sz="0" w:space="0" w:color="auto"/>
                <w:right w:val="none" w:sz="0" w:space="0" w:color="auto"/>
              </w:divBdr>
            </w:div>
            <w:div w:id="1684168227">
              <w:marLeft w:val="0"/>
              <w:marRight w:val="0"/>
              <w:marTop w:val="0"/>
              <w:marBottom w:val="0"/>
              <w:divBdr>
                <w:top w:val="none" w:sz="0" w:space="0" w:color="auto"/>
                <w:left w:val="none" w:sz="0" w:space="0" w:color="auto"/>
                <w:bottom w:val="none" w:sz="0" w:space="0" w:color="auto"/>
                <w:right w:val="none" w:sz="0" w:space="0" w:color="auto"/>
              </w:divBdr>
            </w:div>
            <w:div w:id="319624735">
              <w:marLeft w:val="0"/>
              <w:marRight w:val="0"/>
              <w:marTop w:val="0"/>
              <w:marBottom w:val="0"/>
              <w:divBdr>
                <w:top w:val="none" w:sz="0" w:space="0" w:color="auto"/>
                <w:left w:val="none" w:sz="0" w:space="0" w:color="auto"/>
                <w:bottom w:val="none" w:sz="0" w:space="0" w:color="auto"/>
                <w:right w:val="none" w:sz="0" w:space="0" w:color="auto"/>
              </w:divBdr>
            </w:div>
            <w:div w:id="722825025">
              <w:marLeft w:val="0"/>
              <w:marRight w:val="0"/>
              <w:marTop w:val="0"/>
              <w:marBottom w:val="0"/>
              <w:divBdr>
                <w:top w:val="none" w:sz="0" w:space="0" w:color="auto"/>
                <w:left w:val="none" w:sz="0" w:space="0" w:color="auto"/>
                <w:bottom w:val="none" w:sz="0" w:space="0" w:color="auto"/>
                <w:right w:val="none" w:sz="0" w:space="0" w:color="auto"/>
              </w:divBdr>
            </w:div>
            <w:div w:id="965547396">
              <w:marLeft w:val="0"/>
              <w:marRight w:val="0"/>
              <w:marTop w:val="0"/>
              <w:marBottom w:val="0"/>
              <w:divBdr>
                <w:top w:val="none" w:sz="0" w:space="0" w:color="auto"/>
                <w:left w:val="none" w:sz="0" w:space="0" w:color="auto"/>
                <w:bottom w:val="none" w:sz="0" w:space="0" w:color="auto"/>
                <w:right w:val="none" w:sz="0" w:space="0" w:color="auto"/>
              </w:divBdr>
            </w:div>
            <w:div w:id="1696269977">
              <w:marLeft w:val="0"/>
              <w:marRight w:val="0"/>
              <w:marTop w:val="0"/>
              <w:marBottom w:val="0"/>
              <w:divBdr>
                <w:top w:val="none" w:sz="0" w:space="0" w:color="auto"/>
                <w:left w:val="none" w:sz="0" w:space="0" w:color="auto"/>
                <w:bottom w:val="none" w:sz="0" w:space="0" w:color="auto"/>
                <w:right w:val="none" w:sz="0" w:space="0" w:color="auto"/>
              </w:divBdr>
            </w:div>
            <w:div w:id="760838707">
              <w:marLeft w:val="0"/>
              <w:marRight w:val="0"/>
              <w:marTop w:val="0"/>
              <w:marBottom w:val="0"/>
              <w:divBdr>
                <w:top w:val="none" w:sz="0" w:space="0" w:color="auto"/>
                <w:left w:val="none" w:sz="0" w:space="0" w:color="auto"/>
                <w:bottom w:val="none" w:sz="0" w:space="0" w:color="auto"/>
                <w:right w:val="none" w:sz="0" w:space="0" w:color="auto"/>
              </w:divBdr>
            </w:div>
            <w:div w:id="634264712">
              <w:marLeft w:val="0"/>
              <w:marRight w:val="0"/>
              <w:marTop w:val="0"/>
              <w:marBottom w:val="0"/>
              <w:divBdr>
                <w:top w:val="none" w:sz="0" w:space="0" w:color="auto"/>
                <w:left w:val="none" w:sz="0" w:space="0" w:color="auto"/>
                <w:bottom w:val="none" w:sz="0" w:space="0" w:color="auto"/>
                <w:right w:val="none" w:sz="0" w:space="0" w:color="auto"/>
              </w:divBdr>
            </w:div>
            <w:div w:id="229072962">
              <w:marLeft w:val="0"/>
              <w:marRight w:val="0"/>
              <w:marTop w:val="0"/>
              <w:marBottom w:val="0"/>
              <w:divBdr>
                <w:top w:val="none" w:sz="0" w:space="0" w:color="auto"/>
                <w:left w:val="none" w:sz="0" w:space="0" w:color="auto"/>
                <w:bottom w:val="none" w:sz="0" w:space="0" w:color="auto"/>
                <w:right w:val="none" w:sz="0" w:space="0" w:color="auto"/>
              </w:divBdr>
            </w:div>
            <w:div w:id="1445271143">
              <w:marLeft w:val="0"/>
              <w:marRight w:val="0"/>
              <w:marTop w:val="0"/>
              <w:marBottom w:val="0"/>
              <w:divBdr>
                <w:top w:val="none" w:sz="0" w:space="0" w:color="auto"/>
                <w:left w:val="none" w:sz="0" w:space="0" w:color="auto"/>
                <w:bottom w:val="none" w:sz="0" w:space="0" w:color="auto"/>
                <w:right w:val="none" w:sz="0" w:space="0" w:color="auto"/>
              </w:divBdr>
            </w:div>
            <w:div w:id="2067951077">
              <w:marLeft w:val="0"/>
              <w:marRight w:val="0"/>
              <w:marTop w:val="0"/>
              <w:marBottom w:val="0"/>
              <w:divBdr>
                <w:top w:val="none" w:sz="0" w:space="0" w:color="auto"/>
                <w:left w:val="none" w:sz="0" w:space="0" w:color="auto"/>
                <w:bottom w:val="none" w:sz="0" w:space="0" w:color="auto"/>
                <w:right w:val="none" w:sz="0" w:space="0" w:color="auto"/>
              </w:divBdr>
            </w:div>
            <w:div w:id="204176622">
              <w:marLeft w:val="0"/>
              <w:marRight w:val="0"/>
              <w:marTop w:val="0"/>
              <w:marBottom w:val="0"/>
              <w:divBdr>
                <w:top w:val="none" w:sz="0" w:space="0" w:color="auto"/>
                <w:left w:val="none" w:sz="0" w:space="0" w:color="auto"/>
                <w:bottom w:val="none" w:sz="0" w:space="0" w:color="auto"/>
                <w:right w:val="none" w:sz="0" w:space="0" w:color="auto"/>
              </w:divBdr>
            </w:div>
            <w:div w:id="1536118187">
              <w:blockQuote w:val="1"/>
              <w:marLeft w:val="0"/>
              <w:marRight w:val="0"/>
              <w:marTop w:val="0"/>
              <w:marBottom w:val="300"/>
              <w:divBdr>
                <w:top w:val="none" w:sz="0" w:space="0" w:color="auto"/>
                <w:left w:val="single" w:sz="36" w:space="15" w:color="EEEEEE"/>
                <w:bottom w:val="none" w:sz="0" w:space="0" w:color="auto"/>
                <w:right w:val="none" w:sz="0" w:space="0" w:color="auto"/>
              </w:divBdr>
            </w:div>
            <w:div w:id="755202498">
              <w:marLeft w:val="0"/>
              <w:marRight w:val="0"/>
              <w:marTop w:val="0"/>
              <w:marBottom w:val="0"/>
              <w:divBdr>
                <w:top w:val="none" w:sz="0" w:space="0" w:color="auto"/>
                <w:left w:val="none" w:sz="0" w:space="0" w:color="auto"/>
                <w:bottom w:val="none" w:sz="0" w:space="0" w:color="auto"/>
                <w:right w:val="none" w:sz="0" w:space="0" w:color="auto"/>
              </w:divBdr>
            </w:div>
            <w:div w:id="675576456">
              <w:marLeft w:val="0"/>
              <w:marRight w:val="0"/>
              <w:marTop w:val="0"/>
              <w:marBottom w:val="0"/>
              <w:divBdr>
                <w:top w:val="none" w:sz="0" w:space="0" w:color="auto"/>
                <w:left w:val="none" w:sz="0" w:space="0" w:color="auto"/>
                <w:bottom w:val="none" w:sz="0" w:space="0" w:color="auto"/>
                <w:right w:val="none" w:sz="0" w:space="0" w:color="auto"/>
              </w:divBdr>
            </w:div>
            <w:div w:id="1802838851">
              <w:marLeft w:val="0"/>
              <w:marRight w:val="0"/>
              <w:marTop w:val="0"/>
              <w:marBottom w:val="0"/>
              <w:divBdr>
                <w:top w:val="none" w:sz="0" w:space="0" w:color="auto"/>
                <w:left w:val="none" w:sz="0" w:space="0" w:color="auto"/>
                <w:bottom w:val="none" w:sz="0" w:space="0" w:color="auto"/>
                <w:right w:val="none" w:sz="0" w:space="0" w:color="auto"/>
              </w:divBdr>
            </w:div>
            <w:div w:id="1213924122">
              <w:blockQuote w:val="1"/>
              <w:marLeft w:val="0"/>
              <w:marRight w:val="0"/>
              <w:marTop w:val="0"/>
              <w:marBottom w:val="300"/>
              <w:divBdr>
                <w:top w:val="none" w:sz="0" w:space="0" w:color="auto"/>
                <w:left w:val="single" w:sz="36" w:space="15" w:color="EEEEEE"/>
                <w:bottom w:val="none" w:sz="0" w:space="0" w:color="auto"/>
                <w:right w:val="none" w:sz="0" w:space="0" w:color="auto"/>
              </w:divBdr>
            </w:div>
            <w:div w:id="32849212">
              <w:marLeft w:val="0"/>
              <w:marRight w:val="0"/>
              <w:marTop w:val="0"/>
              <w:marBottom w:val="0"/>
              <w:divBdr>
                <w:top w:val="none" w:sz="0" w:space="0" w:color="auto"/>
                <w:left w:val="none" w:sz="0" w:space="0" w:color="auto"/>
                <w:bottom w:val="none" w:sz="0" w:space="0" w:color="auto"/>
                <w:right w:val="none" w:sz="0" w:space="0" w:color="auto"/>
              </w:divBdr>
            </w:div>
            <w:div w:id="1338314891">
              <w:blockQuote w:val="1"/>
              <w:marLeft w:val="0"/>
              <w:marRight w:val="0"/>
              <w:marTop w:val="0"/>
              <w:marBottom w:val="300"/>
              <w:divBdr>
                <w:top w:val="none" w:sz="0" w:space="0" w:color="auto"/>
                <w:left w:val="single" w:sz="36" w:space="15" w:color="EEEEEE"/>
                <w:bottom w:val="none" w:sz="0" w:space="0" w:color="auto"/>
                <w:right w:val="none" w:sz="0" w:space="0" w:color="auto"/>
              </w:divBdr>
            </w:div>
            <w:div w:id="982273495">
              <w:marLeft w:val="0"/>
              <w:marRight w:val="0"/>
              <w:marTop w:val="0"/>
              <w:marBottom w:val="0"/>
              <w:divBdr>
                <w:top w:val="none" w:sz="0" w:space="0" w:color="auto"/>
                <w:left w:val="none" w:sz="0" w:space="0" w:color="auto"/>
                <w:bottom w:val="none" w:sz="0" w:space="0" w:color="auto"/>
                <w:right w:val="none" w:sz="0" w:space="0" w:color="auto"/>
              </w:divBdr>
            </w:div>
            <w:div w:id="1474174476">
              <w:blockQuote w:val="1"/>
              <w:marLeft w:val="0"/>
              <w:marRight w:val="0"/>
              <w:marTop w:val="0"/>
              <w:marBottom w:val="300"/>
              <w:divBdr>
                <w:top w:val="none" w:sz="0" w:space="0" w:color="auto"/>
                <w:left w:val="single" w:sz="36" w:space="15" w:color="EEEEEE"/>
                <w:bottom w:val="none" w:sz="0" w:space="0" w:color="auto"/>
                <w:right w:val="none" w:sz="0" w:space="0" w:color="auto"/>
              </w:divBdr>
            </w:div>
            <w:div w:id="889152239">
              <w:blockQuote w:val="1"/>
              <w:marLeft w:val="0"/>
              <w:marRight w:val="0"/>
              <w:marTop w:val="0"/>
              <w:marBottom w:val="300"/>
              <w:divBdr>
                <w:top w:val="none" w:sz="0" w:space="0" w:color="auto"/>
                <w:left w:val="single" w:sz="36" w:space="15" w:color="EEEEEE"/>
                <w:bottom w:val="none" w:sz="0" w:space="0" w:color="auto"/>
                <w:right w:val="none" w:sz="0" w:space="0" w:color="auto"/>
              </w:divBdr>
            </w:div>
            <w:div w:id="531578344">
              <w:marLeft w:val="0"/>
              <w:marRight w:val="0"/>
              <w:marTop w:val="0"/>
              <w:marBottom w:val="0"/>
              <w:divBdr>
                <w:top w:val="none" w:sz="0" w:space="0" w:color="auto"/>
                <w:left w:val="none" w:sz="0" w:space="0" w:color="auto"/>
                <w:bottom w:val="none" w:sz="0" w:space="0" w:color="auto"/>
                <w:right w:val="none" w:sz="0" w:space="0" w:color="auto"/>
              </w:divBdr>
            </w:div>
            <w:div w:id="2039155669">
              <w:marLeft w:val="0"/>
              <w:marRight w:val="0"/>
              <w:marTop w:val="0"/>
              <w:marBottom w:val="0"/>
              <w:divBdr>
                <w:top w:val="none" w:sz="0" w:space="0" w:color="auto"/>
                <w:left w:val="none" w:sz="0" w:space="0" w:color="auto"/>
                <w:bottom w:val="none" w:sz="0" w:space="0" w:color="auto"/>
                <w:right w:val="none" w:sz="0" w:space="0" w:color="auto"/>
              </w:divBdr>
            </w:div>
            <w:div w:id="1973824474">
              <w:marLeft w:val="0"/>
              <w:marRight w:val="0"/>
              <w:marTop w:val="0"/>
              <w:marBottom w:val="0"/>
              <w:divBdr>
                <w:top w:val="none" w:sz="0" w:space="0" w:color="auto"/>
                <w:left w:val="none" w:sz="0" w:space="0" w:color="auto"/>
                <w:bottom w:val="none" w:sz="0" w:space="0" w:color="auto"/>
                <w:right w:val="none" w:sz="0" w:space="0" w:color="auto"/>
              </w:divBdr>
            </w:div>
            <w:div w:id="1857573205">
              <w:marLeft w:val="0"/>
              <w:marRight w:val="0"/>
              <w:marTop w:val="0"/>
              <w:marBottom w:val="0"/>
              <w:divBdr>
                <w:top w:val="none" w:sz="0" w:space="0" w:color="auto"/>
                <w:left w:val="none" w:sz="0" w:space="0" w:color="auto"/>
                <w:bottom w:val="none" w:sz="0" w:space="0" w:color="auto"/>
                <w:right w:val="none" w:sz="0" w:space="0" w:color="auto"/>
              </w:divBdr>
            </w:div>
            <w:div w:id="1497454030">
              <w:marLeft w:val="0"/>
              <w:marRight w:val="0"/>
              <w:marTop w:val="0"/>
              <w:marBottom w:val="0"/>
              <w:divBdr>
                <w:top w:val="none" w:sz="0" w:space="0" w:color="auto"/>
                <w:left w:val="none" w:sz="0" w:space="0" w:color="auto"/>
                <w:bottom w:val="none" w:sz="0" w:space="0" w:color="auto"/>
                <w:right w:val="none" w:sz="0" w:space="0" w:color="auto"/>
              </w:divBdr>
            </w:div>
            <w:div w:id="1816484194">
              <w:marLeft w:val="0"/>
              <w:marRight w:val="0"/>
              <w:marTop w:val="0"/>
              <w:marBottom w:val="0"/>
              <w:divBdr>
                <w:top w:val="none" w:sz="0" w:space="0" w:color="auto"/>
                <w:left w:val="none" w:sz="0" w:space="0" w:color="auto"/>
                <w:bottom w:val="none" w:sz="0" w:space="0" w:color="auto"/>
                <w:right w:val="none" w:sz="0" w:space="0" w:color="auto"/>
              </w:divBdr>
            </w:div>
            <w:div w:id="361900356">
              <w:marLeft w:val="0"/>
              <w:marRight w:val="0"/>
              <w:marTop w:val="0"/>
              <w:marBottom w:val="0"/>
              <w:divBdr>
                <w:top w:val="none" w:sz="0" w:space="0" w:color="auto"/>
                <w:left w:val="none" w:sz="0" w:space="0" w:color="auto"/>
                <w:bottom w:val="none" w:sz="0" w:space="0" w:color="auto"/>
                <w:right w:val="none" w:sz="0" w:space="0" w:color="auto"/>
              </w:divBdr>
            </w:div>
            <w:div w:id="405422457">
              <w:blockQuote w:val="1"/>
              <w:marLeft w:val="0"/>
              <w:marRight w:val="0"/>
              <w:marTop w:val="0"/>
              <w:marBottom w:val="300"/>
              <w:divBdr>
                <w:top w:val="none" w:sz="0" w:space="0" w:color="auto"/>
                <w:left w:val="single" w:sz="36" w:space="15" w:color="EEEEEE"/>
                <w:bottom w:val="none" w:sz="0" w:space="0" w:color="auto"/>
                <w:right w:val="none" w:sz="0" w:space="0" w:color="auto"/>
              </w:divBdr>
            </w:div>
            <w:div w:id="1781144611">
              <w:marLeft w:val="0"/>
              <w:marRight w:val="0"/>
              <w:marTop w:val="0"/>
              <w:marBottom w:val="0"/>
              <w:divBdr>
                <w:top w:val="none" w:sz="0" w:space="0" w:color="auto"/>
                <w:left w:val="none" w:sz="0" w:space="0" w:color="auto"/>
                <w:bottom w:val="none" w:sz="0" w:space="0" w:color="auto"/>
                <w:right w:val="none" w:sz="0" w:space="0" w:color="auto"/>
              </w:divBdr>
            </w:div>
            <w:div w:id="1963879949">
              <w:marLeft w:val="0"/>
              <w:marRight w:val="0"/>
              <w:marTop w:val="0"/>
              <w:marBottom w:val="0"/>
              <w:divBdr>
                <w:top w:val="none" w:sz="0" w:space="0" w:color="auto"/>
                <w:left w:val="none" w:sz="0" w:space="0" w:color="auto"/>
                <w:bottom w:val="none" w:sz="0" w:space="0" w:color="auto"/>
                <w:right w:val="none" w:sz="0" w:space="0" w:color="auto"/>
              </w:divBdr>
            </w:div>
            <w:div w:id="455955912">
              <w:blockQuote w:val="1"/>
              <w:marLeft w:val="0"/>
              <w:marRight w:val="0"/>
              <w:marTop w:val="0"/>
              <w:marBottom w:val="300"/>
              <w:divBdr>
                <w:top w:val="none" w:sz="0" w:space="0" w:color="auto"/>
                <w:left w:val="single" w:sz="36" w:space="15" w:color="EEEEEE"/>
                <w:bottom w:val="none" w:sz="0" w:space="0" w:color="auto"/>
                <w:right w:val="none" w:sz="0" w:space="0" w:color="auto"/>
              </w:divBdr>
            </w:div>
            <w:div w:id="218134224">
              <w:marLeft w:val="0"/>
              <w:marRight w:val="0"/>
              <w:marTop w:val="0"/>
              <w:marBottom w:val="0"/>
              <w:divBdr>
                <w:top w:val="none" w:sz="0" w:space="0" w:color="auto"/>
                <w:left w:val="none" w:sz="0" w:space="0" w:color="auto"/>
                <w:bottom w:val="none" w:sz="0" w:space="0" w:color="auto"/>
                <w:right w:val="none" w:sz="0" w:space="0" w:color="auto"/>
              </w:divBdr>
            </w:div>
            <w:div w:id="1070536371">
              <w:marLeft w:val="0"/>
              <w:marRight w:val="0"/>
              <w:marTop w:val="0"/>
              <w:marBottom w:val="0"/>
              <w:divBdr>
                <w:top w:val="none" w:sz="0" w:space="0" w:color="auto"/>
                <w:left w:val="none" w:sz="0" w:space="0" w:color="auto"/>
                <w:bottom w:val="none" w:sz="0" w:space="0" w:color="auto"/>
                <w:right w:val="none" w:sz="0" w:space="0" w:color="auto"/>
              </w:divBdr>
            </w:div>
            <w:div w:id="1641685902">
              <w:blockQuote w:val="1"/>
              <w:marLeft w:val="0"/>
              <w:marRight w:val="0"/>
              <w:marTop w:val="0"/>
              <w:marBottom w:val="300"/>
              <w:divBdr>
                <w:top w:val="none" w:sz="0" w:space="0" w:color="auto"/>
                <w:left w:val="single" w:sz="36" w:space="15" w:color="EEEEEE"/>
                <w:bottom w:val="none" w:sz="0" w:space="0" w:color="auto"/>
                <w:right w:val="none" w:sz="0" w:space="0" w:color="auto"/>
              </w:divBdr>
            </w:div>
            <w:div w:id="391537467">
              <w:marLeft w:val="0"/>
              <w:marRight w:val="0"/>
              <w:marTop w:val="0"/>
              <w:marBottom w:val="0"/>
              <w:divBdr>
                <w:top w:val="none" w:sz="0" w:space="0" w:color="auto"/>
                <w:left w:val="none" w:sz="0" w:space="0" w:color="auto"/>
                <w:bottom w:val="none" w:sz="0" w:space="0" w:color="auto"/>
                <w:right w:val="none" w:sz="0" w:space="0" w:color="auto"/>
              </w:divBdr>
            </w:div>
            <w:div w:id="41831459">
              <w:marLeft w:val="0"/>
              <w:marRight w:val="0"/>
              <w:marTop w:val="0"/>
              <w:marBottom w:val="0"/>
              <w:divBdr>
                <w:top w:val="none" w:sz="0" w:space="0" w:color="auto"/>
                <w:left w:val="none" w:sz="0" w:space="0" w:color="auto"/>
                <w:bottom w:val="none" w:sz="0" w:space="0" w:color="auto"/>
                <w:right w:val="none" w:sz="0" w:space="0" w:color="auto"/>
              </w:divBdr>
            </w:div>
            <w:div w:id="122386472">
              <w:marLeft w:val="0"/>
              <w:marRight w:val="0"/>
              <w:marTop w:val="0"/>
              <w:marBottom w:val="0"/>
              <w:divBdr>
                <w:top w:val="none" w:sz="0" w:space="0" w:color="auto"/>
                <w:left w:val="none" w:sz="0" w:space="0" w:color="auto"/>
                <w:bottom w:val="none" w:sz="0" w:space="0" w:color="auto"/>
                <w:right w:val="none" w:sz="0" w:space="0" w:color="auto"/>
              </w:divBdr>
            </w:div>
            <w:div w:id="1216815169">
              <w:marLeft w:val="0"/>
              <w:marRight w:val="0"/>
              <w:marTop w:val="0"/>
              <w:marBottom w:val="0"/>
              <w:divBdr>
                <w:top w:val="none" w:sz="0" w:space="0" w:color="auto"/>
                <w:left w:val="none" w:sz="0" w:space="0" w:color="auto"/>
                <w:bottom w:val="none" w:sz="0" w:space="0" w:color="auto"/>
                <w:right w:val="none" w:sz="0" w:space="0" w:color="auto"/>
              </w:divBdr>
            </w:div>
            <w:div w:id="1914780966">
              <w:marLeft w:val="0"/>
              <w:marRight w:val="0"/>
              <w:marTop w:val="0"/>
              <w:marBottom w:val="0"/>
              <w:divBdr>
                <w:top w:val="none" w:sz="0" w:space="0" w:color="auto"/>
                <w:left w:val="none" w:sz="0" w:space="0" w:color="auto"/>
                <w:bottom w:val="none" w:sz="0" w:space="0" w:color="auto"/>
                <w:right w:val="none" w:sz="0" w:space="0" w:color="auto"/>
              </w:divBdr>
            </w:div>
            <w:div w:id="102499222">
              <w:blockQuote w:val="1"/>
              <w:marLeft w:val="0"/>
              <w:marRight w:val="0"/>
              <w:marTop w:val="0"/>
              <w:marBottom w:val="300"/>
              <w:divBdr>
                <w:top w:val="none" w:sz="0" w:space="0" w:color="auto"/>
                <w:left w:val="single" w:sz="36" w:space="15" w:color="EEEEEE"/>
                <w:bottom w:val="none" w:sz="0" w:space="0" w:color="auto"/>
                <w:right w:val="none" w:sz="0" w:space="0" w:color="auto"/>
              </w:divBdr>
            </w:div>
            <w:div w:id="341904758">
              <w:marLeft w:val="0"/>
              <w:marRight w:val="0"/>
              <w:marTop w:val="0"/>
              <w:marBottom w:val="0"/>
              <w:divBdr>
                <w:top w:val="none" w:sz="0" w:space="0" w:color="auto"/>
                <w:left w:val="none" w:sz="0" w:space="0" w:color="auto"/>
                <w:bottom w:val="none" w:sz="0" w:space="0" w:color="auto"/>
                <w:right w:val="none" w:sz="0" w:space="0" w:color="auto"/>
              </w:divBdr>
            </w:div>
            <w:div w:id="2001762077">
              <w:marLeft w:val="0"/>
              <w:marRight w:val="0"/>
              <w:marTop w:val="0"/>
              <w:marBottom w:val="0"/>
              <w:divBdr>
                <w:top w:val="none" w:sz="0" w:space="0" w:color="auto"/>
                <w:left w:val="none" w:sz="0" w:space="0" w:color="auto"/>
                <w:bottom w:val="none" w:sz="0" w:space="0" w:color="auto"/>
                <w:right w:val="none" w:sz="0" w:space="0" w:color="auto"/>
              </w:divBdr>
            </w:div>
            <w:div w:id="1055203711">
              <w:blockQuote w:val="1"/>
              <w:marLeft w:val="0"/>
              <w:marRight w:val="0"/>
              <w:marTop w:val="0"/>
              <w:marBottom w:val="300"/>
              <w:divBdr>
                <w:top w:val="none" w:sz="0" w:space="0" w:color="auto"/>
                <w:left w:val="single" w:sz="36" w:space="15" w:color="EEEEEE"/>
                <w:bottom w:val="none" w:sz="0" w:space="0" w:color="auto"/>
                <w:right w:val="none" w:sz="0" w:space="0" w:color="auto"/>
              </w:divBdr>
            </w:div>
            <w:div w:id="190384810">
              <w:marLeft w:val="0"/>
              <w:marRight w:val="0"/>
              <w:marTop w:val="0"/>
              <w:marBottom w:val="0"/>
              <w:divBdr>
                <w:top w:val="none" w:sz="0" w:space="0" w:color="auto"/>
                <w:left w:val="none" w:sz="0" w:space="0" w:color="auto"/>
                <w:bottom w:val="none" w:sz="0" w:space="0" w:color="auto"/>
                <w:right w:val="none" w:sz="0" w:space="0" w:color="auto"/>
              </w:divBdr>
            </w:div>
            <w:div w:id="752509307">
              <w:blockQuote w:val="1"/>
              <w:marLeft w:val="0"/>
              <w:marRight w:val="0"/>
              <w:marTop w:val="0"/>
              <w:marBottom w:val="300"/>
              <w:divBdr>
                <w:top w:val="none" w:sz="0" w:space="0" w:color="auto"/>
                <w:left w:val="single" w:sz="36" w:space="15" w:color="EEEEEE"/>
                <w:bottom w:val="none" w:sz="0" w:space="0" w:color="auto"/>
                <w:right w:val="none" w:sz="0" w:space="0" w:color="auto"/>
              </w:divBdr>
            </w:div>
            <w:div w:id="1601527262">
              <w:marLeft w:val="0"/>
              <w:marRight w:val="0"/>
              <w:marTop w:val="0"/>
              <w:marBottom w:val="0"/>
              <w:divBdr>
                <w:top w:val="none" w:sz="0" w:space="0" w:color="auto"/>
                <w:left w:val="none" w:sz="0" w:space="0" w:color="auto"/>
                <w:bottom w:val="none" w:sz="0" w:space="0" w:color="auto"/>
                <w:right w:val="none" w:sz="0" w:space="0" w:color="auto"/>
              </w:divBdr>
            </w:div>
            <w:div w:id="634524579">
              <w:marLeft w:val="0"/>
              <w:marRight w:val="0"/>
              <w:marTop w:val="0"/>
              <w:marBottom w:val="0"/>
              <w:divBdr>
                <w:top w:val="none" w:sz="0" w:space="0" w:color="auto"/>
                <w:left w:val="none" w:sz="0" w:space="0" w:color="auto"/>
                <w:bottom w:val="none" w:sz="0" w:space="0" w:color="auto"/>
                <w:right w:val="none" w:sz="0" w:space="0" w:color="auto"/>
              </w:divBdr>
            </w:div>
            <w:div w:id="1453670887">
              <w:marLeft w:val="0"/>
              <w:marRight w:val="0"/>
              <w:marTop w:val="0"/>
              <w:marBottom w:val="0"/>
              <w:divBdr>
                <w:top w:val="none" w:sz="0" w:space="0" w:color="auto"/>
                <w:left w:val="none" w:sz="0" w:space="0" w:color="auto"/>
                <w:bottom w:val="none" w:sz="0" w:space="0" w:color="auto"/>
                <w:right w:val="none" w:sz="0" w:space="0" w:color="auto"/>
              </w:divBdr>
            </w:div>
            <w:div w:id="1169294227">
              <w:blockQuote w:val="1"/>
              <w:marLeft w:val="0"/>
              <w:marRight w:val="0"/>
              <w:marTop w:val="0"/>
              <w:marBottom w:val="300"/>
              <w:divBdr>
                <w:top w:val="none" w:sz="0" w:space="0" w:color="auto"/>
                <w:left w:val="single" w:sz="36" w:space="15" w:color="EEEEEE"/>
                <w:bottom w:val="none" w:sz="0" w:space="0" w:color="auto"/>
                <w:right w:val="none" w:sz="0" w:space="0" w:color="auto"/>
              </w:divBdr>
            </w:div>
            <w:div w:id="356467908">
              <w:marLeft w:val="0"/>
              <w:marRight w:val="0"/>
              <w:marTop w:val="0"/>
              <w:marBottom w:val="0"/>
              <w:divBdr>
                <w:top w:val="none" w:sz="0" w:space="0" w:color="auto"/>
                <w:left w:val="none" w:sz="0" w:space="0" w:color="auto"/>
                <w:bottom w:val="none" w:sz="0" w:space="0" w:color="auto"/>
                <w:right w:val="none" w:sz="0" w:space="0" w:color="auto"/>
              </w:divBdr>
            </w:div>
            <w:div w:id="1043944682">
              <w:marLeft w:val="0"/>
              <w:marRight w:val="0"/>
              <w:marTop w:val="0"/>
              <w:marBottom w:val="0"/>
              <w:divBdr>
                <w:top w:val="none" w:sz="0" w:space="0" w:color="auto"/>
                <w:left w:val="none" w:sz="0" w:space="0" w:color="auto"/>
                <w:bottom w:val="none" w:sz="0" w:space="0" w:color="auto"/>
                <w:right w:val="none" w:sz="0" w:space="0" w:color="auto"/>
              </w:divBdr>
            </w:div>
            <w:div w:id="978337736">
              <w:marLeft w:val="0"/>
              <w:marRight w:val="0"/>
              <w:marTop w:val="0"/>
              <w:marBottom w:val="0"/>
              <w:divBdr>
                <w:top w:val="none" w:sz="0" w:space="0" w:color="auto"/>
                <w:left w:val="none" w:sz="0" w:space="0" w:color="auto"/>
                <w:bottom w:val="none" w:sz="0" w:space="0" w:color="auto"/>
                <w:right w:val="none" w:sz="0" w:space="0" w:color="auto"/>
              </w:divBdr>
            </w:div>
            <w:div w:id="2007785124">
              <w:marLeft w:val="0"/>
              <w:marRight w:val="0"/>
              <w:marTop w:val="0"/>
              <w:marBottom w:val="0"/>
              <w:divBdr>
                <w:top w:val="none" w:sz="0" w:space="0" w:color="auto"/>
                <w:left w:val="none" w:sz="0" w:space="0" w:color="auto"/>
                <w:bottom w:val="none" w:sz="0" w:space="0" w:color="auto"/>
                <w:right w:val="none" w:sz="0" w:space="0" w:color="auto"/>
              </w:divBdr>
            </w:div>
            <w:div w:id="1543904673">
              <w:blockQuote w:val="1"/>
              <w:marLeft w:val="0"/>
              <w:marRight w:val="0"/>
              <w:marTop w:val="0"/>
              <w:marBottom w:val="300"/>
              <w:divBdr>
                <w:top w:val="none" w:sz="0" w:space="0" w:color="auto"/>
                <w:left w:val="single" w:sz="36" w:space="15" w:color="EEEEEE"/>
                <w:bottom w:val="none" w:sz="0" w:space="0" w:color="auto"/>
                <w:right w:val="none" w:sz="0" w:space="0" w:color="auto"/>
              </w:divBdr>
            </w:div>
            <w:div w:id="909315964">
              <w:marLeft w:val="0"/>
              <w:marRight w:val="0"/>
              <w:marTop w:val="0"/>
              <w:marBottom w:val="0"/>
              <w:divBdr>
                <w:top w:val="none" w:sz="0" w:space="0" w:color="auto"/>
                <w:left w:val="none" w:sz="0" w:space="0" w:color="auto"/>
                <w:bottom w:val="none" w:sz="0" w:space="0" w:color="auto"/>
                <w:right w:val="none" w:sz="0" w:space="0" w:color="auto"/>
              </w:divBdr>
            </w:div>
            <w:div w:id="425614740">
              <w:marLeft w:val="0"/>
              <w:marRight w:val="0"/>
              <w:marTop w:val="0"/>
              <w:marBottom w:val="0"/>
              <w:divBdr>
                <w:top w:val="none" w:sz="0" w:space="0" w:color="auto"/>
                <w:left w:val="none" w:sz="0" w:space="0" w:color="auto"/>
                <w:bottom w:val="none" w:sz="0" w:space="0" w:color="auto"/>
                <w:right w:val="none" w:sz="0" w:space="0" w:color="auto"/>
              </w:divBdr>
            </w:div>
            <w:div w:id="308756428">
              <w:marLeft w:val="0"/>
              <w:marRight w:val="0"/>
              <w:marTop w:val="0"/>
              <w:marBottom w:val="0"/>
              <w:divBdr>
                <w:top w:val="none" w:sz="0" w:space="0" w:color="auto"/>
                <w:left w:val="none" w:sz="0" w:space="0" w:color="auto"/>
                <w:bottom w:val="none" w:sz="0" w:space="0" w:color="auto"/>
                <w:right w:val="none" w:sz="0" w:space="0" w:color="auto"/>
              </w:divBdr>
            </w:div>
            <w:div w:id="210595082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4199070">
              <w:marLeft w:val="0"/>
              <w:marRight w:val="0"/>
              <w:marTop w:val="0"/>
              <w:marBottom w:val="0"/>
              <w:divBdr>
                <w:top w:val="none" w:sz="0" w:space="0" w:color="auto"/>
                <w:left w:val="none" w:sz="0" w:space="0" w:color="auto"/>
                <w:bottom w:val="none" w:sz="0" w:space="0" w:color="auto"/>
                <w:right w:val="none" w:sz="0" w:space="0" w:color="auto"/>
              </w:divBdr>
            </w:div>
            <w:div w:id="1014039250">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404983">
              <w:marLeft w:val="0"/>
              <w:marRight w:val="0"/>
              <w:marTop w:val="0"/>
              <w:marBottom w:val="0"/>
              <w:divBdr>
                <w:top w:val="none" w:sz="0" w:space="0" w:color="auto"/>
                <w:left w:val="none" w:sz="0" w:space="0" w:color="auto"/>
                <w:bottom w:val="none" w:sz="0" w:space="0" w:color="auto"/>
                <w:right w:val="none" w:sz="0" w:space="0" w:color="auto"/>
              </w:divBdr>
            </w:div>
            <w:div w:id="1957102634">
              <w:marLeft w:val="0"/>
              <w:marRight w:val="0"/>
              <w:marTop w:val="0"/>
              <w:marBottom w:val="0"/>
              <w:divBdr>
                <w:top w:val="none" w:sz="0" w:space="0" w:color="auto"/>
                <w:left w:val="none" w:sz="0" w:space="0" w:color="auto"/>
                <w:bottom w:val="none" w:sz="0" w:space="0" w:color="auto"/>
                <w:right w:val="none" w:sz="0" w:space="0" w:color="auto"/>
              </w:divBdr>
            </w:div>
            <w:div w:id="1392537432">
              <w:blockQuote w:val="1"/>
              <w:marLeft w:val="0"/>
              <w:marRight w:val="0"/>
              <w:marTop w:val="0"/>
              <w:marBottom w:val="300"/>
              <w:divBdr>
                <w:top w:val="none" w:sz="0" w:space="0" w:color="auto"/>
                <w:left w:val="single" w:sz="36" w:space="15" w:color="EEEEEE"/>
                <w:bottom w:val="none" w:sz="0" w:space="0" w:color="auto"/>
                <w:right w:val="none" w:sz="0" w:space="0" w:color="auto"/>
              </w:divBdr>
            </w:div>
            <w:div w:id="768936458">
              <w:marLeft w:val="0"/>
              <w:marRight w:val="0"/>
              <w:marTop w:val="0"/>
              <w:marBottom w:val="0"/>
              <w:divBdr>
                <w:top w:val="none" w:sz="0" w:space="0" w:color="auto"/>
                <w:left w:val="none" w:sz="0" w:space="0" w:color="auto"/>
                <w:bottom w:val="none" w:sz="0" w:space="0" w:color="auto"/>
                <w:right w:val="none" w:sz="0" w:space="0" w:color="auto"/>
              </w:divBdr>
            </w:div>
            <w:div w:id="449936119">
              <w:blockQuote w:val="1"/>
              <w:marLeft w:val="0"/>
              <w:marRight w:val="0"/>
              <w:marTop w:val="0"/>
              <w:marBottom w:val="300"/>
              <w:divBdr>
                <w:top w:val="none" w:sz="0" w:space="0" w:color="auto"/>
                <w:left w:val="single" w:sz="36" w:space="15" w:color="EEEEEE"/>
                <w:bottom w:val="none" w:sz="0" w:space="0" w:color="auto"/>
                <w:right w:val="none" w:sz="0" w:space="0" w:color="auto"/>
              </w:divBdr>
            </w:div>
            <w:div w:id="1961642411">
              <w:marLeft w:val="0"/>
              <w:marRight w:val="0"/>
              <w:marTop w:val="0"/>
              <w:marBottom w:val="0"/>
              <w:divBdr>
                <w:top w:val="none" w:sz="0" w:space="0" w:color="auto"/>
                <w:left w:val="none" w:sz="0" w:space="0" w:color="auto"/>
                <w:bottom w:val="none" w:sz="0" w:space="0" w:color="auto"/>
                <w:right w:val="none" w:sz="0" w:space="0" w:color="auto"/>
              </w:divBdr>
            </w:div>
            <w:div w:id="1182234362">
              <w:blockQuote w:val="1"/>
              <w:marLeft w:val="0"/>
              <w:marRight w:val="0"/>
              <w:marTop w:val="0"/>
              <w:marBottom w:val="300"/>
              <w:divBdr>
                <w:top w:val="none" w:sz="0" w:space="0" w:color="auto"/>
                <w:left w:val="single" w:sz="36" w:space="15" w:color="EEEEEE"/>
                <w:bottom w:val="none" w:sz="0" w:space="0" w:color="auto"/>
                <w:right w:val="none" w:sz="0" w:space="0" w:color="auto"/>
              </w:divBdr>
            </w:div>
            <w:div w:id="1857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990819248">
              <w:blockQuote w:val="1"/>
              <w:marLeft w:val="0"/>
              <w:marRight w:val="0"/>
              <w:marTop w:val="0"/>
              <w:marBottom w:val="300"/>
              <w:divBdr>
                <w:top w:val="none" w:sz="0" w:space="0" w:color="auto"/>
                <w:left w:val="single" w:sz="36" w:space="15" w:color="EEEEEE"/>
                <w:bottom w:val="none" w:sz="0" w:space="0" w:color="auto"/>
                <w:right w:val="none" w:sz="0" w:space="0" w:color="auto"/>
              </w:divBdr>
            </w:div>
            <w:div w:id="73823534">
              <w:marLeft w:val="0"/>
              <w:marRight w:val="0"/>
              <w:marTop w:val="0"/>
              <w:marBottom w:val="0"/>
              <w:divBdr>
                <w:top w:val="none" w:sz="0" w:space="0" w:color="auto"/>
                <w:left w:val="none" w:sz="0" w:space="0" w:color="auto"/>
                <w:bottom w:val="none" w:sz="0" w:space="0" w:color="auto"/>
                <w:right w:val="none" w:sz="0" w:space="0" w:color="auto"/>
              </w:divBdr>
            </w:div>
            <w:div w:id="477377557">
              <w:blockQuote w:val="1"/>
              <w:marLeft w:val="0"/>
              <w:marRight w:val="0"/>
              <w:marTop w:val="0"/>
              <w:marBottom w:val="300"/>
              <w:divBdr>
                <w:top w:val="none" w:sz="0" w:space="0" w:color="auto"/>
                <w:left w:val="single" w:sz="36" w:space="15" w:color="EEEEEE"/>
                <w:bottom w:val="none" w:sz="0" w:space="0" w:color="auto"/>
                <w:right w:val="none" w:sz="0" w:space="0" w:color="auto"/>
              </w:divBdr>
            </w:div>
            <w:div w:id="401492774">
              <w:marLeft w:val="0"/>
              <w:marRight w:val="0"/>
              <w:marTop w:val="0"/>
              <w:marBottom w:val="0"/>
              <w:divBdr>
                <w:top w:val="none" w:sz="0" w:space="0" w:color="auto"/>
                <w:left w:val="none" w:sz="0" w:space="0" w:color="auto"/>
                <w:bottom w:val="none" w:sz="0" w:space="0" w:color="auto"/>
                <w:right w:val="none" w:sz="0" w:space="0" w:color="auto"/>
              </w:divBdr>
            </w:div>
            <w:div w:id="178542459">
              <w:blockQuote w:val="1"/>
              <w:marLeft w:val="0"/>
              <w:marRight w:val="0"/>
              <w:marTop w:val="0"/>
              <w:marBottom w:val="300"/>
              <w:divBdr>
                <w:top w:val="none" w:sz="0" w:space="0" w:color="auto"/>
                <w:left w:val="single" w:sz="36" w:space="15" w:color="EEEEEE"/>
                <w:bottom w:val="none" w:sz="0" w:space="0" w:color="auto"/>
                <w:right w:val="none" w:sz="0" w:space="0" w:color="auto"/>
              </w:divBdr>
            </w:div>
            <w:div w:id="914973687">
              <w:marLeft w:val="0"/>
              <w:marRight w:val="0"/>
              <w:marTop w:val="0"/>
              <w:marBottom w:val="0"/>
              <w:divBdr>
                <w:top w:val="none" w:sz="0" w:space="0" w:color="auto"/>
                <w:left w:val="none" w:sz="0" w:space="0" w:color="auto"/>
                <w:bottom w:val="none" w:sz="0" w:space="0" w:color="auto"/>
                <w:right w:val="none" w:sz="0" w:space="0" w:color="auto"/>
              </w:divBdr>
            </w:div>
            <w:div w:id="234167230">
              <w:blockQuote w:val="1"/>
              <w:marLeft w:val="0"/>
              <w:marRight w:val="0"/>
              <w:marTop w:val="0"/>
              <w:marBottom w:val="300"/>
              <w:divBdr>
                <w:top w:val="none" w:sz="0" w:space="0" w:color="auto"/>
                <w:left w:val="single" w:sz="36" w:space="15" w:color="EEEEEE"/>
                <w:bottom w:val="none" w:sz="0" w:space="0" w:color="auto"/>
                <w:right w:val="none" w:sz="0" w:space="0" w:color="auto"/>
              </w:divBdr>
            </w:div>
            <w:div w:id="1601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8331355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vto-russia.ru/pdd/pdd16.html?z=16.1" TargetMode="External"/><Relationship Id="rId21" Type="http://schemas.openxmlformats.org/officeDocument/2006/relationships/image" Target="media/image7.jpeg"/><Relationship Id="rId42" Type="http://schemas.openxmlformats.org/officeDocument/2006/relationships/hyperlink" Target="https://avto-russia.ru/pdd/razmetka1.html?z=1.2" TargetMode="External"/><Relationship Id="rId47" Type="http://schemas.openxmlformats.org/officeDocument/2006/relationships/image" Target="media/image15.png"/><Relationship Id="rId63" Type="http://schemas.openxmlformats.org/officeDocument/2006/relationships/hyperlink" Target="https://avto-russia.ru/pdd/znaki3.html?z=3.17.2" TargetMode="External"/><Relationship Id="rId68" Type="http://schemas.openxmlformats.org/officeDocument/2006/relationships/image" Target="media/image18.png"/><Relationship Id="rId84" Type="http://schemas.openxmlformats.org/officeDocument/2006/relationships/hyperlink" Target="https://avto-russia.ru/pdd/znaki6.html?z=6.16" TargetMode="External"/><Relationship Id="rId89" Type="http://schemas.openxmlformats.org/officeDocument/2006/relationships/image" Target="media/image29.jpeg"/><Relationship Id="rId112" Type="http://schemas.openxmlformats.org/officeDocument/2006/relationships/image" Target="media/image39.png"/><Relationship Id="rId133" Type="http://schemas.openxmlformats.org/officeDocument/2006/relationships/hyperlink" Target="https://avto-russia.ru/pdd/znaki1.html?z=1.14" TargetMode="External"/><Relationship Id="rId138" Type="http://schemas.openxmlformats.org/officeDocument/2006/relationships/hyperlink" Target="https://avto-russia.ru/pdd/znaki8.html?z=8.6.9" TargetMode="External"/><Relationship Id="rId154" Type="http://schemas.openxmlformats.org/officeDocument/2006/relationships/hyperlink" Target="https://avto-russia.ru/pdd/znaki6.html?z=6.16" TargetMode="External"/><Relationship Id="rId159" Type="http://schemas.openxmlformats.org/officeDocument/2006/relationships/hyperlink" Target="https://avto-russia.ru/pdd/pdd14.html?z=14.1" TargetMode="External"/><Relationship Id="rId175" Type="http://schemas.openxmlformats.org/officeDocument/2006/relationships/hyperlink" Target="https://avto-russia.ru/pdd/znaki5.html?z=5.11.1" TargetMode="External"/><Relationship Id="rId170" Type="http://schemas.openxmlformats.org/officeDocument/2006/relationships/hyperlink" Target="https://avto-russia.ru/pdd/znaki5.html?z=5.3" TargetMode="External"/><Relationship Id="rId191" Type="http://schemas.openxmlformats.org/officeDocument/2006/relationships/hyperlink" Target="https://avto-russia.ru/pdd/pdd4.html" TargetMode="External"/><Relationship Id="rId196" Type="http://schemas.openxmlformats.org/officeDocument/2006/relationships/fontTable" Target="fontTable.xml"/><Relationship Id="rId16" Type="http://schemas.openxmlformats.org/officeDocument/2006/relationships/hyperlink" Target="https://avto-russia.ru/pdd/znaki5.html?z=5.1" TargetMode="External"/><Relationship Id="rId107" Type="http://schemas.openxmlformats.org/officeDocument/2006/relationships/hyperlink" Target="https://avto-russia.ru/pdd/razmetka1.html?z=1.11" TargetMode="External"/><Relationship Id="rId11" Type="http://schemas.openxmlformats.org/officeDocument/2006/relationships/image" Target="media/image3.png"/><Relationship Id="rId32" Type="http://schemas.openxmlformats.org/officeDocument/2006/relationships/image" Target="media/image11.gif"/><Relationship Id="rId37" Type="http://schemas.openxmlformats.org/officeDocument/2006/relationships/hyperlink" Target="https://avto-russia.ru/pdd/znaki5.html?z=5.19.1" TargetMode="External"/><Relationship Id="rId53" Type="http://schemas.openxmlformats.org/officeDocument/2006/relationships/hyperlink" Target="https://avto-russia.ru/pdd/znaki7.html?z=7.14.1" TargetMode="External"/><Relationship Id="rId58" Type="http://schemas.openxmlformats.org/officeDocument/2006/relationships/hyperlink" Target="https://avto-russia.ru/pdd/znaki.html" TargetMode="External"/><Relationship Id="rId74" Type="http://schemas.openxmlformats.org/officeDocument/2006/relationships/image" Target="media/image21.png"/><Relationship Id="rId79" Type="http://schemas.openxmlformats.org/officeDocument/2006/relationships/image" Target="media/image24.jpeg"/><Relationship Id="rId102" Type="http://schemas.openxmlformats.org/officeDocument/2006/relationships/hyperlink" Target="https://avto-russia.ru/pdd/znaki5.html?z=5.15.7" TargetMode="External"/><Relationship Id="rId123" Type="http://schemas.openxmlformats.org/officeDocument/2006/relationships/image" Target="media/image41.jpeg"/><Relationship Id="rId128" Type="http://schemas.openxmlformats.org/officeDocument/2006/relationships/hyperlink" Target="https://avto-russia.ru/pdd/znaki5.html?z=5.1" TargetMode="External"/><Relationship Id="rId144" Type="http://schemas.openxmlformats.org/officeDocument/2006/relationships/hyperlink" Target="https://avto-russia.ru/pdd/znaki8.html?z=8.6.2" TargetMode="External"/><Relationship Id="rId149" Type="http://schemas.openxmlformats.org/officeDocument/2006/relationships/image" Target="media/image45.jpeg"/><Relationship Id="rId5" Type="http://schemas.openxmlformats.org/officeDocument/2006/relationships/hyperlink" Target="https://avto-russia.ru/pdd/znaki5.html?z=5.1" TargetMode="External"/><Relationship Id="rId90" Type="http://schemas.openxmlformats.org/officeDocument/2006/relationships/image" Target="media/image30.jpeg"/><Relationship Id="rId95" Type="http://schemas.openxmlformats.org/officeDocument/2006/relationships/hyperlink" Target="https://avto-russia.ru/pdd/znaki5.html?z=5.15.2" TargetMode="External"/><Relationship Id="rId160" Type="http://schemas.openxmlformats.org/officeDocument/2006/relationships/hyperlink" Target="https://avto-russia.ru/pdd/razmetka1.html?z=1.17.2" TargetMode="External"/><Relationship Id="rId165" Type="http://schemas.openxmlformats.org/officeDocument/2006/relationships/image" Target="media/image50.jpeg"/><Relationship Id="rId181" Type="http://schemas.openxmlformats.org/officeDocument/2006/relationships/hyperlink" Target="https://avto-russia.ru/pdd/znaki5.html?z=5.15" TargetMode="External"/><Relationship Id="rId186" Type="http://schemas.openxmlformats.org/officeDocument/2006/relationships/image" Target="media/image56.jpeg"/><Relationship Id="rId22" Type="http://schemas.openxmlformats.org/officeDocument/2006/relationships/hyperlink" Target="https://avto-russia.ru/pdd/razmetka1.html?z=1.2" TargetMode="External"/><Relationship Id="rId27" Type="http://schemas.openxmlformats.org/officeDocument/2006/relationships/hyperlink" Target="https://avto-russia.ru/pdd/znaki5.html?z=5.33" TargetMode="External"/><Relationship Id="rId43" Type="http://schemas.openxmlformats.org/officeDocument/2006/relationships/hyperlink" Target="https://avto-russia.ru/info/shtraf.html?z=12.33" TargetMode="External"/><Relationship Id="rId48" Type="http://schemas.openxmlformats.org/officeDocument/2006/relationships/hyperlink" Target="https://avto-russia.ru/pdd/znaki7.html?z=7.14.1" TargetMode="External"/><Relationship Id="rId64" Type="http://schemas.openxmlformats.org/officeDocument/2006/relationships/hyperlink" Target="https://avto-russia.ru/pdd/znaki3.html?z=3.20" TargetMode="External"/><Relationship Id="rId69" Type="http://schemas.openxmlformats.org/officeDocument/2006/relationships/hyperlink" Target="https://avto-russia.ru/pdd/razmetka1.html?z=1.14.3" TargetMode="External"/><Relationship Id="rId113" Type="http://schemas.openxmlformats.org/officeDocument/2006/relationships/hyperlink" Target="https://avto-russia.ru/pdd/znaki5.html?z=5.1" TargetMode="External"/><Relationship Id="rId118" Type="http://schemas.openxmlformats.org/officeDocument/2006/relationships/hyperlink" Target="https://avto-russia.ru/pdd/pdd24.html?z=24.2" TargetMode="External"/><Relationship Id="rId134" Type="http://schemas.openxmlformats.org/officeDocument/2006/relationships/image" Target="media/image43.jpeg"/><Relationship Id="rId139" Type="http://schemas.openxmlformats.org/officeDocument/2006/relationships/hyperlink" Target="https://avto-russia.ru/pdd/znaki6.html?z=6.4" TargetMode="External"/><Relationship Id="rId80" Type="http://schemas.openxmlformats.org/officeDocument/2006/relationships/image" Target="media/image25.jpeg"/><Relationship Id="rId85" Type="http://schemas.openxmlformats.org/officeDocument/2006/relationships/image" Target="media/image28.jpeg"/><Relationship Id="rId150" Type="http://schemas.openxmlformats.org/officeDocument/2006/relationships/hyperlink" Target="https://avto-russia.ru/pdd/znaki2.html?z=2.1" TargetMode="External"/><Relationship Id="rId155" Type="http://schemas.openxmlformats.org/officeDocument/2006/relationships/hyperlink" Target="https://avto-russia.ru/pdd/znaki4.html?z=4.3" TargetMode="External"/><Relationship Id="rId171" Type="http://schemas.openxmlformats.org/officeDocument/2006/relationships/image" Target="media/image52.png"/><Relationship Id="rId176" Type="http://schemas.openxmlformats.org/officeDocument/2006/relationships/hyperlink" Target="https://avto-russia.ru/pdd/znaki5.html?z=5.13.1" TargetMode="External"/><Relationship Id="rId192" Type="http://schemas.openxmlformats.org/officeDocument/2006/relationships/hyperlink" Target="https://avto-russia.ru/pdd/pdd26.html?z=26.1" TargetMode="External"/><Relationship Id="rId197" Type="http://schemas.openxmlformats.org/officeDocument/2006/relationships/theme" Target="theme/theme1.xml"/><Relationship Id="rId12" Type="http://schemas.openxmlformats.org/officeDocument/2006/relationships/image" Target="media/image4.png"/><Relationship Id="rId17" Type="http://schemas.openxmlformats.org/officeDocument/2006/relationships/image" Target="media/image5.jpeg"/><Relationship Id="rId33" Type="http://schemas.openxmlformats.org/officeDocument/2006/relationships/hyperlink" Target="https://avto-russia.ru/pdd/znaki5.html?z=5.19.1" TargetMode="External"/><Relationship Id="rId38" Type="http://schemas.openxmlformats.org/officeDocument/2006/relationships/hyperlink" Target="https://avto-russia.ru/pdd/znaki5.html?z=5.19.2" TargetMode="External"/><Relationship Id="rId59" Type="http://schemas.openxmlformats.org/officeDocument/2006/relationships/hyperlink" Target="https://avto-russia.ru/pdd/razmetka1.html" TargetMode="External"/><Relationship Id="rId103" Type="http://schemas.openxmlformats.org/officeDocument/2006/relationships/hyperlink" Target="https://avto-russia.ru/pdd/znaki5.html?z=5.15.8" TargetMode="External"/><Relationship Id="rId108" Type="http://schemas.openxmlformats.org/officeDocument/2006/relationships/image" Target="media/image36.png"/><Relationship Id="rId124" Type="http://schemas.openxmlformats.org/officeDocument/2006/relationships/hyperlink" Target="https://avto-russia.ru/pdd/pdd12.html?z=12.1" TargetMode="External"/><Relationship Id="rId129" Type="http://schemas.openxmlformats.org/officeDocument/2006/relationships/hyperlink" Target="https://avto-russia.ru/pdd/znaki5.html?z=5.3" TargetMode="External"/><Relationship Id="rId54" Type="http://schemas.openxmlformats.org/officeDocument/2006/relationships/hyperlink" Target="https://avto-russia.ru/pdd/pdd7.html?z=7.2" TargetMode="External"/><Relationship Id="rId70" Type="http://schemas.openxmlformats.org/officeDocument/2006/relationships/image" Target="media/image19.png"/><Relationship Id="rId75" Type="http://schemas.openxmlformats.org/officeDocument/2006/relationships/hyperlink" Target="https://avto-russia.ru/pdd/pdd24.html?z=24.2" TargetMode="External"/><Relationship Id="rId91" Type="http://schemas.openxmlformats.org/officeDocument/2006/relationships/image" Target="media/image31.jpeg"/><Relationship Id="rId96" Type="http://schemas.openxmlformats.org/officeDocument/2006/relationships/hyperlink" Target="https://avto-russia.ru/pdd/razmetka1.html?z=1.18" TargetMode="External"/><Relationship Id="rId140" Type="http://schemas.openxmlformats.org/officeDocument/2006/relationships/hyperlink" Target="https://avto-russia.ru/pdd/znaki8.html?z=8.6.4" TargetMode="External"/><Relationship Id="rId145" Type="http://schemas.openxmlformats.org/officeDocument/2006/relationships/hyperlink" Target="https://avto-russia.ru/pdd/znaki8.html?z=8.6.3" TargetMode="External"/><Relationship Id="rId161" Type="http://schemas.openxmlformats.org/officeDocument/2006/relationships/image" Target="media/image49.png"/><Relationship Id="rId166" Type="http://schemas.openxmlformats.org/officeDocument/2006/relationships/hyperlink" Target="https://avto-russia.ru/pdd/znaki6.html?z=6.4" TargetMode="External"/><Relationship Id="rId182" Type="http://schemas.openxmlformats.org/officeDocument/2006/relationships/image" Target="media/image55.jpeg"/><Relationship Id="rId187" Type="http://schemas.openxmlformats.org/officeDocument/2006/relationships/hyperlink" Target="https://avto-russia.ru/pdd/dopusk1.html?z=%D0%BF%D0%B5%D1%80%D0%B5%D0%B2%D0%BE%D0%B7%D0%BA%D0%B0"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hyperlink" Target="https://avto-russia.ru/pdd/znaki5.html?z=5.34" TargetMode="External"/><Relationship Id="rId49" Type="http://schemas.openxmlformats.org/officeDocument/2006/relationships/image" Target="media/image16.jpeg"/><Relationship Id="rId114" Type="http://schemas.openxmlformats.org/officeDocument/2006/relationships/hyperlink" Target="https://avto-russia.ru/pdd/znaki5.html?z=5.3" TargetMode="External"/><Relationship Id="rId119" Type="http://schemas.openxmlformats.org/officeDocument/2006/relationships/hyperlink" Target="https://avto-russia.ru/pdd/pdd12.html?z=12.1" TargetMode="External"/><Relationship Id="rId44" Type="http://schemas.openxmlformats.org/officeDocument/2006/relationships/hyperlink" Target="https://avto-russia.ru/pdd/dopusk1.html?z=%D0%B8%D0%BD%D0%B2%D0%B0%D0%BB%D0%B8%D0%B4" TargetMode="External"/><Relationship Id="rId60" Type="http://schemas.openxmlformats.org/officeDocument/2006/relationships/hyperlink" Target="https://avto-russia.ru/pdd/znaki2.html?z=2.2" TargetMode="External"/><Relationship Id="rId65" Type="http://schemas.openxmlformats.org/officeDocument/2006/relationships/hyperlink" Target="https://avto-russia.ru/pdd/pdd9.html" TargetMode="External"/><Relationship Id="rId81" Type="http://schemas.openxmlformats.org/officeDocument/2006/relationships/image" Target="media/image26.jpeg"/><Relationship Id="rId86" Type="http://schemas.openxmlformats.org/officeDocument/2006/relationships/hyperlink" Target="https://avto-russia.ru/pdd/pdd13.html?z=13.7" TargetMode="External"/><Relationship Id="rId130" Type="http://schemas.openxmlformats.org/officeDocument/2006/relationships/image" Target="media/image42.jpeg"/><Relationship Id="rId135" Type="http://schemas.openxmlformats.org/officeDocument/2006/relationships/hyperlink" Target="https://avto-russia.ru/pdd/znaki6.html?z=6.4" TargetMode="External"/><Relationship Id="rId151" Type="http://schemas.openxmlformats.org/officeDocument/2006/relationships/image" Target="media/image46.jpeg"/><Relationship Id="rId156" Type="http://schemas.openxmlformats.org/officeDocument/2006/relationships/image" Target="media/image48.png"/><Relationship Id="rId177" Type="http://schemas.openxmlformats.org/officeDocument/2006/relationships/hyperlink" Target="https://avto-russia.ru/pdd/znaki5.html?z=5.13.2" TargetMode="External"/><Relationship Id="rId172" Type="http://schemas.openxmlformats.org/officeDocument/2006/relationships/hyperlink" Target="https://avto-russia.ru/pdd/znaki5.html?z=5.21" TargetMode="External"/><Relationship Id="rId193" Type="http://schemas.openxmlformats.org/officeDocument/2006/relationships/hyperlink" Target="https://avto-russia.ru/pdd/pdd26.html?z=26.2" TargetMode="External"/><Relationship Id="rId13" Type="http://schemas.openxmlformats.org/officeDocument/2006/relationships/hyperlink" Target="https://avto-russia.ru/pdd/znaki2.html?z=2.1" TargetMode="External"/><Relationship Id="rId18" Type="http://schemas.openxmlformats.org/officeDocument/2006/relationships/image" Target="media/image6.jpeg"/><Relationship Id="rId39" Type="http://schemas.openxmlformats.org/officeDocument/2006/relationships/image" Target="media/image12.jpeg"/><Relationship Id="rId109" Type="http://schemas.openxmlformats.org/officeDocument/2006/relationships/image" Target="media/image37.png"/><Relationship Id="rId34" Type="http://schemas.openxmlformats.org/officeDocument/2006/relationships/hyperlink" Target="https://avto-russia.ru/pdd/znaki5.html?z=5.19.2" TargetMode="External"/><Relationship Id="rId50" Type="http://schemas.openxmlformats.org/officeDocument/2006/relationships/hyperlink" Target="https://avto-russia.ru/pdd/dopusk1.html" TargetMode="External"/><Relationship Id="rId55" Type="http://schemas.openxmlformats.org/officeDocument/2006/relationships/hyperlink" Target="https://avto-russia.ru/pdd/pdd21.html" TargetMode="External"/><Relationship Id="rId76" Type="http://schemas.openxmlformats.org/officeDocument/2006/relationships/image" Target="media/image22.jpeg"/><Relationship Id="rId97" Type="http://schemas.openxmlformats.org/officeDocument/2006/relationships/image" Target="media/image34.jpeg"/><Relationship Id="rId104" Type="http://schemas.openxmlformats.org/officeDocument/2006/relationships/image" Target="media/image35.jpeg"/><Relationship Id="rId120" Type="http://schemas.openxmlformats.org/officeDocument/2006/relationships/hyperlink" Target="https://avto-russia.ru/pdd/pdd8.html?z=8.5" TargetMode="External"/><Relationship Id="rId125" Type="http://schemas.openxmlformats.org/officeDocument/2006/relationships/hyperlink" Target="https://avto-russia.ru/pdd/pdd24.html" TargetMode="External"/><Relationship Id="rId141" Type="http://schemas.openxmlformats.org/officeDocument/2006/relationships/hyperlink" Target="https://avto-russia.ru/pdd/znaki8.html?z=8.6.9" TargetMode="External"/><Relationship Id="rId146" Type="http://schemas.openxmlformats.org/officeDocument/2006/relationships/hyperlink" Target="https://avto-russia.ru/pdd/znaki8.html" TargetMode="External"/><Relationship Id="rId167" Type="http://schemas.openxmlformats.org/officeDocument/2006/relationships/hyperlink" Target="https://avto-russia.ru/pdd/znaki7.html?z=7.11" TargetMode="External"/><Relationship Id="rId188" Type="http://schemas.openxmlformats.org/officeDocument/2006/relationships/image" Target="media/image57.jpeg"/><Relationship Id="rId7" Type="http://schemas.openxmlformats.org/officeDocument/2006/relationships/hyperlink" Target="https://avto-russia.ru/pdd/znaki4.html?z=4.4.1" TargetMode="External"/><Relationship Id="rId71" Type="http://schemas.openxmlformats.org/officeDocument/2006/relationships/hyperlink" Target="https://avto-russia.ru/pdd/pdd4.html" TargetMode="External"/><Relationship Id="rId92" Type="http://schemas.openxmlformats.org/officeDocument/2006/relationships/image" Target="media/image32.jpeg"/><Relationship Id="rId162" Type="http://schemas.openxmlformats.org/officeDocument/2006/relationships/hyperlink" Target="https://avto-russia.ru/pdd/dopusk1.html?z=%D0%BF%D0%B5%D1%80%D0%B5%D0%B2%D0%BE%D0%B7%D0%BA%D0%B0" TargetMode="External"/><Relationship Id="rId183" Type="http://schemas.openxmlformats.org/officeDocument/2006/relationships/hyperlink" Target="https://avto-russia.ru/pdd/pdd19.html?z=19.5" TargetMode="External"/><Relationship Id="rId2" Type="http://schemas.openxmlformats.org/officeDocument/2006/relationships/settings" Target="settings.xml"/><Relationship Id="rId29" Type="http://schemas.openxmlformats.org/officeDocument/2006/relationships/image" Target="media/image10.gif"/><Relationship Id="rId24" Type="http://schemas.openxmlformats.org/officeDocument/2006/relationships/hyperlink" Target="https://avto-russia.ru/pdd/pdd4.html?z=4.2" TargetMode="External"/><Relationship Id="rId40" Type="http://schemas.openxmlformats.org/officeDocument/2006/relationships/hyperlink" Target="https://avto-russia.ru/pdd/znaki5.html?z=5.14.2" TargetMode="External"/><Relationship Id="rId45" Type="http://schemas.openxmlformats.org/officeDocument/2006/relationships/image" Target="media/image14.gif"/><Relationship Id="rId66" Type="http://schemas.openxmlformats.org/officeDocument/2006/relationships/hyperlink" Target="https://avto-russia.ru/pdd/pdd16.html?z=16.1" TargetMode="External"/><Relationship Id="rId87" Type="http://schemas.openxmlformats.org/officeDocument/2006/relationships/hyperlink" Target="https://avto-russia.ru/pdd/pdd15.html?z=15.4" TargetMode="External"/><Relationship Id="rId110" Type="http://schemas.openxmlformats.org/officeDocument/2006/relationships/image" Target="media/image38.png"/><Relationship Id="rId115" Type="http://schemas.openxmlformats.org/officeDocument/2006/relationships/image" Target="media/image40.png"/><Relationship Id="rId131" Type="http://schemas.openxmlformats.org/officeDocument/2006/relationships/hyperlink" Target="https://avto-russia.ru/pdd/pdd14.html?z=14.2" TargetMode="External"/><Relationship Id="rId136" Type="http://schemas.openxmlformats.org/officeDocument/2006/relationships/hyperlink" Target="https://avto-russia.ru/pdd/znaki6.html?z=6.4" TargetMode="External"/><Relationship Id="rId157" Type="http://schemas.openxmlformats.org/officeDocument/2006/relationships/hyperlink" Target="https://avto-russia.ru/pdd/pdd13.html?z=13.3" TargetMode="External"/><Relationship Id="rId178" Type="http://schemas.openxmlformats.org/officeDocument/2006/relationships/hyperlink" Target="https://avto-russia.ru/pdd/znaki5.html?z=5.14" TargetMode="External"/><Relationship Id="rId61" Type="http://schemas.openxmlformats.org/officeDocument/2006/relationships/hyperlink" Target="https://avto-russia.ru/pdd/znaki2.html" TargetMode="External"/><Relationship Id="rId82" Type="http://schemas.openxmlformats.org/officeDocument/2006/relationships/hyperlink" Target="https://avto-russia.ru/pdd/pdd6.html?z=6.14" TargetMode="External"/><Relationship Id="rId152" Type="http://schemas.openxmlformats.org/officeDocument/2006/relationships/hyperlink" Target="https://avto-russia.ru/pdd/razmetka1.html?z=1.26" TargetMode="External"/><Relationship Id="rId173" Type="http://schemas.openxmlformats.org/officeDocument/2006/relationships/hyperlink" Target="https://avto-russia.ru/pdd/znaki5.html?z=5.22" TargetMode="External"/><Relationship Id="rId194" Type="http://schemas.openxmlformats.org/officeDocument/2006/relationships/hyperlink" Target="https://avto-russia.ru/pdd/pdd26.html?z=26.1" TargetMode="External"/><Relationship Id="rId19" Type="http://schemas.openxmlformats.org/officeDocument/2006/relationships/hyperlink" Target="https://avto-russia.ru/pdd/znaki5.html?z=5.23.1" TargetMode="External"/><Relationship Id="rId14" Type="http://schemas.openxmlformats.org/officeDocument/2006/relationships/hyperlink" Target="https://avto-russia.ru/pdd/znaki2.html?z=2.3.1" TargetMode="External"/><Relationship Id="rId30" Type="http://schemas.openxmlformats.org/officeDocument/2006/relationships/hyperlink" Target="https://avto-russia.ru/pdd/znaki4.html?z=4.5.2" TargetMode="External"/><Relationship Id="rId35" Type="http://schemas.openxmlformats.org/officeDocument/2006/relationships/hyperlink" Target="https://avto-russia.ru/pdd/razmetka1.html?z=1.14.1" TargetMode="External"/><Relationship Id="rId56" Type="http://schemas.openxmlformats.org/officeDocument/2006/relationships/hyperlink" Target="https://avto-russia.ru/pdd/pdd6.html" TargetMode="External"/><Relationship Id="rId77" Type="http://schemas.openxmlformats.org/officeDocument/2006/relationships/image" Target="media/image23.jpeg"/><Relationship Id="rId100" Type="http://schemas.openxmlformats.org/officeDocument/2006/relationships/hyperlink" Target="https://avto-russia.ru/pdd/znaki5.html?z=5.15.1" TargetMode="External"/><Relationship Id="rId105" Type="http://schemas.openxmlformats.org/officeDocument/2006/relationships/hyperlink" Target="https://avto-russia.ru/pdd/razmetka1.html?z=1.1" TargetMode="External"/><Relationship Id="rId126" Type="http://schemas.openxmlformats.org/officeDocument/2006/relationships/hyperlink" Target="https://avto-russia.ru/pdd/pdd24.html?z=24.7" TargetMode="External"/><Relationship Id="rId147" Type="http://schemas.openxmlformats.org/officeDocument/2006/relationships/hyperlink" Target="https://avto-russia.ru/pdd/razmetka1.html?z=1.17.1" TargetMode="External"/><Relationship Id="rId168" Type="http://schemas.openxmlformats.org/officeDocument/2006/relationships/image" Target="media/image51.jpeg"/><Relationship Id="rId8" Type="http://schemas.openxmlformats.org/officeDocument/2006/relationships/image" Target="media/image2.png"/><Relationship Id="rId51" Type="http://schemas.openxmlformats.org/officeDocument/2006/relationships/hyperlink" Target="https://avto-russia.ru/pdd/dopusk2.html" TargetMode="External"/><Relationship Id="rId72" Type="http://schemas.openxmlformats.org/officeDocument/2006/relationships/hyperlink" Target="https://avto-russia.ru/pdd/pdd6.html?z=6.14" TargetMode="External"/><Relationship Id="rId93" Type="http://schemas.openxmlformats.org/officeDocument/2006/relationships/image" Target="media/image33.jpeg"/><Relationship Id="rId98" Type="http://schemas.openxmlformats.org/officeDocument/2006/relationships/hyperlink" Target="https://avto-russia.ru/pdd/pdd8.html?z=8.5" TargetMode="External"/><Relationship Id="rId121" Type="http://schemas.openxmlformats.org/officeDocument/2006/relationships/hyperlink" Target="https://avto-russia.ru/pdd/znaki5.html?z=5.15.1" TargetMode="External"/><Relationship Id="rId142" Type="http://schemas.openxmlformats.org/officeDocument/2006/relationships/image" Target="media/image44.png"/><Relationship Id="rId163" Type="http://schemas.openxmlformats.org/officeDocument/2006/relationships/hyperlink" Target="https://avto-russia.ru/pdd/znaki6.html?z=6.16" TargetMode="External"/><Relationship Id="rId184" Type="http://schemas.openxmlformats.org/officeDocument/2006/relationships/hyperlink" Target="https://avto-russia.ru/pdd/dopusk1.html?z=%D0%BF%D1%80%D0%B5%D0%B4%D1%83%D0%BF%D1%80%D0%B5%D0%B4%D0%B8%D1%82%D0%B5%D0%BB%D1%8C%D0%BD%D1%8B%D0%B5" TargetMode="External"/><Relationship Id="rId189" Type="http://schemas.openxmlformats.org/officeDocument/2006/relationships/hyperlink" Target="https://avto-russia.ru/pdd/pdd9.html" TargetMode="External"/><Relationship Id="rId3" Type="http://schemas.openxmlformats.org/officeDocument/2006/relationships/webSettings" Target="webSettings.xml"/><Relationship Id="rId25" Type="http://schemas.openxmlformats.org/officeDocument/2006/relationships/hyperlink" Target="https://avto-russia.ru/pdd/znaki4.html?z=4.5.1" TargetMode="External"/><Relationship Id="rId46" Type="http://schemas.openxmlformats.org/officeDocument/2006/relationships/hyperlink" Target="https://avto-russia.ru/pdd/znaki7.html?z=7.14.2" TargetMode="External"/><Relationship Id="rId67" Type="http://schemas.openxmlformats.org/officeDocument/2006/relationships/image" Target="media/image17.png"/><Relationship Id="rId116" Type="http://schemas.openxmlformats.org/officeDocument/2006/relationships/hyperlink" Target="https://avto-russia.ru/pdd/pdd9.html?z=9.5" TargetMode="External"/><Relationship Id="rId137" Type="http://schemas.openxmlformats.org/officeDocument/2006/relationships/hyperlink" Target="https://avto-russia.ru/pdd/znaki8.html?z=8.6.1" TargetMode="External"/><Relationship Id="rId158" Type="http://schemas.openxmlformats.org/officeDocument/2006/relationships/hyperlink" Target="https://avto-russia.ru/pdd/pdd13.html?z=13.3" TargetMode="External"/><Relationship Id="rId20" Type="http://schemas.openxmlformats.org/officeDocument/2006/relationships/hyperlink" Target="https://avto-russia.ru/pdd/znaki5.html?z=5.26" TargetMode="External"/><Relationship Id="rId41" Type="http://schemas.openxmlformats.org/officeDocument/2006/relationships/image" Target="media/image13.png"/><Relationship Id="rId62" Type="http://schemas.openxmlformats.org/officeDocument/2006/relationships/hyperlink" Target="https://avto-russia.ru/pdd/znaki3.html" TargetMode="External"/><Relationship Id="rId83" Type="http://schemas.openxmlformats.org/officeDocument/2006/relationships/image" Target="media/image27.jpeg"/><Relationship Id="rId88" Type="http://schemas.openxmlformats.org/officeDocument/2006/relationships/hyperlink" Target="https://avto-russia.ru/pdd/pdd6.html?z=6.13" TargetMode="External"/><Relationship Id="rId111" Type="http://schemas.openxmlformats.org/officeDocument/2006/relationships/hyperlink" Target="https://avto-russia.ru/pdd/razmetka1.html?z=1.9" TargetMode="External"/><Relationship Id="rId132" Type="http://schemas.openxmlformats.org/officeDocument/2006/relationships/hyperlink" Target="https://avto-russia.ru/pdd/znaki1.html?z=1.13" TargetMode="External"/><Relationship Id="rId153" Type="http://schemas.openxmlformats.org/officeDocument/2006/relationships/image" Target="media/image47.png"/><Relationship Id="rId174" Type="http://schemas.openxmlformats.org/officeDocument/2006/relationships/image" Target="media/image53.jpeg"/><Relationship Id="rId179" Type="http://schemas.openxmlformats.org/officeDocument/2006/relationships/image" Target="media/image54.jpeg"/><Relationship Id="rId195" Type="http://schemas.openxmlformats.org/officeDocument/2006/relationships/hyperlink" Target="https://avto-russia.ru/pdd/pdd26.html?z=26.2" TargetMode="External"/><Relationship Id="rId190" Type="http://schemas.openxmlformats.org/officeDocument/2006/relationships/hyperlink" Target="https://avto-russia.ru/pdd/pdd9.html" TargetMode="External"/><Relationship Id="rId15" Type="http://schemas.openxmlformats.org/officeDocument/2006/relationships/hyperlink" Target="https://avto-russia.ru/pdd/znaki2.html?z=2.3.7" TargetMode="External"/><Relationship Id="rId36" Type="http://schemas.openxmlformats.org/officeDocument/2006/relationships/hyperlink" Target="https://avto-russia.ru/pdd/razmetka1.html?z=1.14.3" TargetMode="External"/><Relationship Id="rId57" Type="http://schemas.openxmlformats.org/officeDocument/2006/relationships/hyperlink" Target="https://avto-russia.ru/pdd/pdd8.html" TargetMode="External"/><Relationship Id="rId106" Type="http://schemas.openxmlformats.org/officeDocument/2006/relationships/hyperlink" Target="https://avto-russia.ru/pdd/razmetka1.html?z=1.3" TargetMode="External"/><Relationship Id="rId127" Type="http://schemas.openxmlformats.org/officeDocument/2006/relationships/hyperlink" Target="https://avto-russia.ru/pdd/pdd25.html?z=25.2" TargetMode="External"/><Relationship Id="rId10" Type="http://schemas.openxmlformats.org/officeDocument/2006/relationships/hyperlink" Target="https://avto-russia.ru/pdd/znaki5.html?z=5.40" TargetMode="External"/><Relationship Id="rId31" Type="http://schemas.openxmlformats.org/officeDocument/2006/relationships/hyperlink" Target="https://avto-russia.ru/pdd/znaki4.html?z=4.5.7" TargetMode="External"/><Relationship Id="rId52" Type="http://schemas.openxmlformats.org/officeDocument/2006/relationships/hyperlink" Target="https://avto-russia.ru/pdd/znaki7.html?z=7.14.2" TargetMode="External"/><Relationship Id="rId73" Type="http://schemas.openxmlformats.org/officeDocument/2006/relationships/image" Target="media/image20.jpeg"/><Relationship Id="rId78" Type="http://schemas.openxmlformats.org/officeDocument/2006/relationships/hyperlink" Target="https://avto-russia.ru/pdd/pdd18.html?z=18.2" TargetMode="External"/><Relationship Id="rId94" Type="http://schemas.openxmlformats.org/officeDocument/2006/relationships/hyperlink" Target="https://avto-russia.ru/pdd/znaki5.html?z=5.15.1" TargetMode="External"/><Relationship Id="rId99" Type="http://schemas.openxmlformats.org/officeDocument/2006/relationships/hyperlink" Target="https://avto-russia.ru/pdd/pdd8.html?z=8.11" TargetMode="External"/><Relationship Id="rId101" Type="http://schemas.openxmlformats.org/officeDocument/2006/relationships/hyperlink" Target="https://avto-russia.ru/pdd/znaki5.html?z=5.15.2" TargetMode="External"/><Relationship Id="rId122" Type="http://schemas.openxmlformats.org/officeDocument/2006/relationships/hyperlink" Target="https://avto-russia.ru/pdd/znaki5.html?z=5.15.2" TargetMode="External"/><Relationship Id="rId143" Type="http://schemas.openxmlformats.org/officeDocument/2006/relationships/hyperlink" Target="https://avto-russia.ru/pdd/znaki6.html?z=6.4" TargetMode="External"/><Relationship Id="rId148" Type="http://schemas.openxmlformats.org/officeDocument/2006/relationships/hyperlink" Target="https://avto-russia.ru/pdd/razmetka1.html?z=1.17.2" TargetMode="External"/><Relationship Id="rId164" Type="http://schemas.openxmlformats.org/officeDocument/2006/relationships/hyperlink" Target="https://avto-russia.ru/pdd/znaki2.html?z=2.5" TargetMode="External"/><Relationship Id="rId169" Type="http://schemas.openxmlformats.org/officeDocument/2006/relationships/hyperlink" Target="https://avto-russia.ru/pdd/pdd7.html" TargetMode="External"/><Relationship Id="rId185" Type="http://schemas.openxmlformats.org/officeDocument/2006/relationships/hyperlink" Target="https://avto-russia.ru/pdd/dopusk1.html?z=%D0%BC%D0%B5%D1%85%D0%B0%D0%BD%D0%B8%D1%87%D0%B5%D1%81%D0%BA%D0%BE%D0%B5+%D1%82%D1%80%D0%B0%D0%BD%D1%81%D0%BF%D0%BE%D1%80%D1%82%D0%BD%D0%BE%D0%B5+%D1%81%D1%80%D0%B5%D0%B4%D1%81%D1%82%D0%B2%D0%BE" TargetMode="External"/><Relationship Id="rId4" Type="http://schemas.openxmlformats.org/officeDocument/2006/relationships/hyperlink" Target="https://avto-russia.ru/pdd/pdd_rf.html" TargetMode="External"/><Relationship Id="rId9" Type="http://schemas.openxmlformats.org/officeDocument/2006/relationships/hyperlink" Target="https://avto-russia.ru/pdd/znaki5.html?z=5.39" TargetMode="External"/><Relationship Id="rId180" Type="http://schemas.openxmlformats.org/officeDocument/2006/relationships/hyperlink" Target="https://avto-russia.ru/pdd/znaki4.html?z=4.1" TargetMode="External"/><Relationship Id="rId26"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18722</Words>
  <Characters>106721</Characters>
  <Application>Microsoft Office Word</Application>
  <DocSecurity>0</DocSecurity>
  <Lines>889</Lines>
  <Paragraphs>250</Paragraphs>
  <ScaleCrop>false</ScaleCrop>
  <Company/>
  <LinksUpToDate>false</LinksUpToDate>
  <CharactersWithSpaces>125193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3</cp:revision>
  <dcterms:created xsi:type="dcterms:W3CDTF">2023-01-09T08:37:00Z</dcterms:created>
  <dcterms:modified xsi:type="dcterms:W3CDTF">2023-01-10T06:16:00Z</dcterms:modified>
</cp:coreProperties>
</file>